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98A0" w14:textId="77777777" w:rsidR="0003684B" w:rsidRPr="002D6783" w:rsidRDefault="0003684B" w:rsidP="0003684B">
      <w:pPr>
        <w:rPr>
          <w:b/>
          <w:color w:val="FF6600"/>
          <w:szCs w:val="24"/>
          <w:lang w:val="en-US"/>
        </w:rPr>
      </w:pPr>
      <w:bookmarkStart w:id="0" w:name="_Toc48189656"/>
      <w:r>
        <w:rPr>
          <w:b/>
          <w:noProof/>
          <w:color w:val="000000" w:themeColor="text1"/>
          <w:szCs w:val="24"/>
          <w:lang w:val="en-US" w:eastAsia="en-US"/>
        </w:rPr>
        <w:drawing>
          <wp:inline distT="0" distB="0" distL="0" distR="0" wp14:anchorId="1902CEDC" wp14:editId="1BC67DF4">
            <wp:extent cx="1551432" cy="960120"/>
            <wp:effectExtent l="0" t="0" r="0" b="508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_logo_3-lines_office2_RGB.png"/>
                    <pic:cNvPicPr/>
                  </pic:nvPicPr>
                  <pic:blipFill>
                    <a:blip r:embed="rId9">
                      <a:extLst>
                        <a:ext uri="{28A0092B-C50C-407E-A947-70E740481C1C}">
                          <a14:useLocalDpi xmlns:a14="http://schemas.microsoft.com/office/drawing/2010/main" val="0"/>
                        </a:ext>
                      </a:extLst>
                    </a:blip>
                    <a:stretch>
                      <a:fillRect/>
                    </a:stretch>
                  </pic:blipFill>
                  <pic:spPr>
                    <a:xfrm>
                      <a:off x="0" y="0"/>
                      <a:ext cx="1551432" cy="960120"/>
                    </a:xfrm>
                    <a:prstGeom prst="rect">
                      <a:avLst/>
                    </a:prstGeom>
                  </pic:spPr>
                </pic:pic>
              </a:graphicData>
            </a:graphic>
          </wp:inline>
        </w:drawing>
      </w:r>
      <w:r w:rsidRPr="002D6783">
        <w:rPr>
          <w:b/>
          <w:noProof/>
          <w:color w:val="000000" w:themeColor="text1"/>
          <w:szCs w:val="24"/>
          <w:lang w:val="en-US" w:eastAsia="en-US"/>
        </w:rPr>
        <w:drawing>
          <wp:anchor distT="0" distB="0" distL="114300" distR="114300" simplePos="0" relativeHeight="251676160" behindDoc="0" locked="0" layoutInCell="1" allowOverlap="1" wp14:anchorId="28DABDAD" wp14:editId="6AAB6CFD">
            <wp:simplePos x="0" y="0"/>
            <wp:positionH relativeFrom="column">
              <wp:posOffset>0</wp:posOffset>
            </wp:positionH>
            <wp:positionV relativeFrom="paragraph">
              <wp:posOffset>-1477010</wp:posOffset>
            </wp:positionV>
            <wp:extent cx="2476500" cy="647700"/>
            <wp:effectExtent l="0" t="0" r="12700" b="1270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_logo_2-lines_white_web_transp_RGB.png"/>
                    <pic:cNvPicPr/>
                  </pic:nvPicPr>
                  <pic:blipFill>
                    <a:blip r:embed="rId10">
                      <a:extLst>
                        <a:ext uri="{28A0092B-C50C-407E-A947-70E740481C1C}">
                          <a14:useLocalDpi xmlns:a14="http://schemas.microsoft.com/office/drawing/2010/main" val="0"/>
                        </a:ext>
                      </a:extLst>
                    </a:blip>
                    <a:stretch>
                      <a:fillRect/>
                    </a:stretch>
                  </pic:blipFill>
                  <pic:spPr>
                    <a:xfrm>
                      <a:off x="0" y="0"/>
                      <a:ext cx="2476500" cy="647700"/>
                    </a:xfrm>
                    <a:prstGeom prst="rect">
                      <a:avLst/>
                    </a:prstGeom>
                  </pic:spPr>
                </pic:pic>
              </a:graphicData>
            </a:graphic>
            <wp14:sizeRelH relativeFrom="page">
              <wp14:pctWidth>0</wp14:pctWidth>
            </wp14:sizeRelH>
            <wp14:sizeRelV relativeFrom="page">
              <wp14:pctHeight>0</wp14:pctHeight>
            </wp14:sizeRelV>
          </wp:anchor>
        </w:drawing>
      </w:r>
    </w:p>
    <w:p w14:paraId="5CB98C08" w14:textId="77777777" w:rsidR="0003684B" w:rsidRDefault="0003684B" w:rsidP="0003684B">
      <w:pPr>
        <w:rPr>
          <w:b/>
          <w:sz w:val="44"/>
          <w:szCs w:val="44"/>
        </w:rPr>
      </w:pPr>
    </w:p>
    <w:p w14:paraId="504C2750" w14:textId="77777777" w:rsidR="0003684B" w:rsidRPr="003E5B0B" w:rsidRDefault="0003684B" w:rsidP="0003684B">
      <w:pPr>
        <w:tabs>
          <w:tab w:val="clear" w:pos="510"/>
          <w:tab w:val="left" w:pos="3460"/>
        </w:tabs>
        <w:rPr>
          <w:b/>
          <w:color w:val="000000" w:themeColor="text1"/>
          <w:szCs w:val="24"/>
          <w:lang w:val="en-US"/>
        </w:rPr>
      </w:pPr>
      <w:r>
        <w:rPr>
          <w:b/>
          <w:color w:val="000000" w:themeColor="text1"/>
          <w:sz w:val="28"/>
          <w:szCs w:val="28"/>
          <w:lang w:val="en-US"/>
        </w:rPr>
        <w:tab/>
      </w:r>
    </w:p>
    <w:p w14:paraId="3B168C3A" w14:textId="2A1E7B94" w:rsidR="0003684B" w:rsidRDefault="0003684B" w:rsidP="0003684B">
      <w:pPr>
        <w:rPr>
          <w:i/>
        </w:rPr>
      </w:pPr>
      <w:r>
        <w:rPr>
          <w:i/>
        </w:rPr>
        <w:t>IHC Choice team</w:t>
      </w:r>
    </w:p>
    <w:p w14:paraId="6B0E7358" w14:textId="6346C58F" w:rsidR="0003684B" w:rsidRPr="009A3196" w:rsidRDefault="0003684B" w:rsidP="0003684B">
      <w:pPr>
        <w:rPr>
          <w:i/>
        </w:rPr>
      </w:pPr>
      <w:r w:rsidRPr="009A3196">
        <w:rPr>
          <w:i/>
          <w:szCs w:val="24"/>
          <w:lang w:val="en-US"/>
        </w:rPr>
        <w:t xml:space="preserve">Working paper, </w:t>
      </w:r>
      <w:r>
        <w:rPr>
          <w:i/>
          <w:szCs w:val="24"/>
          <w:lang w:val="en-US"/>
        </w:rPr>
        <w:t>02</w:t>
      </w:r>
      <w:r w:rsidRPr="009A3196">
        <w:rPr>
          <w:i/>
          <w:szCs w:val="24"/>
          <w:lang w:val="en-US"/>
        </w:rPr>
        <w:t xml:space="preserve">. </w:t>
      </w:r>
      <w:r>
        <w:rPr>
          <w:i/>
          <w:szCs w:val="24"/>
          <w:lang w:val="en-US"/>
        </w:rPr>
        <w:t>February</w:t>
      </w:r>
      <w:r w:rsidRPr="009A3196">
        <w:rPr>
          <w:i/>
          <w:szCs w:val="24"/>
          <w:lang w:val="en-US"/>
        </w:rPr>
        <w:t xml:space="preserve"> 20</w:t>
      </w:r>
      <w:r>
        <w:rPr>
          <w:i/>
          <w:szCs w:val="24"/>
          <w:lang w:val="en-US"/>
        </w:rPr>
        <w:t>20</w:t>
      </w:r>
    </w:p>
    <w:p w14:paraId="45D6A4BA" w14:textId="77777777" w:rsidR="0003684B" w:rsidRDefault="0003684B" w:rsidP="0003684B">
      <w:pPr>
        <w:rPr>
          <w:b/>
          <w:bCs/>
          <w:color w:val="000000" w:themeColor="text1"/>
          <w:sz w:val="28"/>
          <w:szCs w:val="28"/>
        </w:rPr>
      </w:pPr>
    </w:p>
    <w:p w14:paraId="2B0CFCEF" w14:textId="77777777" w:rsidR="0003684B" w:rsidRDefault="0003684B" w:rsidP="0003684B">
      <w:pPr>
        <w:rPr>
          <w:b/>
          <w:bCs/>
          <w:color w:val="000000" w:themeColor="text1"/>
          <w:sz w:val="28"/>
          <w:szCs w:val="28"/>
        </w:rPr>
      </w:pPr>
    </w:p>
    <w:p w14:paraId="764A5A92" w14:textId="77777777" w:rsidR="0003684B" w:rsidRDefault="0003684B" w:rsidP="0003684B">
      <w:pPr>
        <w:rPr>
          <w:b/>
          <w:bCs/>
          <w:color w:val="000000" w:themeColor="text1"/>
          <w:sz w:val="28"/>
          <w:szCs w:val="28"/>
        </w:rPr>
      </w:pPr>
    </w:p>
    <w:p w14:paraId="101CD623" w14:textId="77777777" w:rsidR="0003684B" w:rsidRDefault="0003684B" w:rsidP="0003684B">
      <w:pPr>
        <w:rPr>
          <w:b/>
          <w:bCs/>
          <w:color w:val="000000" w:themeColor="text1"/>
          <w:sz w:val="28"/>
          <w:szCs w:val="28"/>
        </w:rPr>
      </w:pPr>
    </w:p>
    <w:p w14:paraId="1F3BDD11" w14:textId="3B620FBF" w:rsidR="0003684B" w:rsidRPr="00916692" w:rsidRDefault="00583322" w:rsidP="0003684B">
      <w:pPr>
        <w:rPr>
          <w:b/>
          <w:color w:val="000000" w:themeColor="text1"/>
          <w:sz w:val="28"/>
          <w:szCs w:val="28"/>
          <w:lang w:val="en-US"/>
        </w:rPr>
      </w:pPr>
      <w:r>
        <w:rPr>
          <w:b/>
          <w:bCs/>
          <w:color w:val="000000" w:themeColor="text1"/>
          <w:sz w:val="28"/>
          <w:szCs w:val="28"/>
        </w:rPr>
        <w:t>Development of learning resources</w:t>
      </w:r>
    </w:p>
    <w:p w14:paraId="569C87D4" w14:textId="77777777" w:rsidR="0003684B" w:rsidRDefault="0003684B" w:rsidP="0003684B">
      <w:pPr>
        <w:tabs>
          <w:tab w:val="clear" w:pos="510"/>
          <w:tab w:val="left" w:pos="980"/>
        </w:tabs>
        <w:spacing w:line="240" w:lineRule="auto"/>
      </w:pPr>
    </w:p>
    <w:p w14:paraId="350D12AA" w14:textId="10C41029" w:rsidR="00583322" w:rsidRDefault="00583322" w:rsidP="0003684B">
      <w:pPr>
        <w:tabs>
          <w:tab w:val="clear" w:pos="510"/>
          <w:tab w:val="left" w:pos="980"/>
        </w:tabs>
        <w:spacing w:line="240" w:lineRule="auto"/>
        <w:rPr>
          <w:b/>
          <w:sz w:val="44"/>
          <w:szCs w:val="44"/>
        </w:rPr>
      </w:pPr>
      <w:r>
        <w:rPr>
          <w:b/>
          <w:sz w:val="44"/>
          <w:szCs w:val="44"/>
        </w:rPr>
        <w:t>Protocol for a context analysis:</w:t>
      </w:r>
    </w:p>
    <w:p w14:paraId="3FD98474" w14:textId="199188F6" w:rsidR="00583322" w:rsidRDefault="00583322" w:rsidP="0003684B">
      <w:pPr>
        <w:tabs>
          <w:tab w:val="clear" w:pos="510"/>
          <w:tab w:val="left" w:pos="980"/>
        </w:tabs>
        <w:spacing w:line="240" w:lineRule="auto"/>
        <w:rPr>
          <w:b/>
          <w:sz w:val="44"/>
          <w:szCs w:val="44"/>
        </w:rPr>
      </w:pPr>
      <w:r>
        <w:rPr>
          <w:b/>
          <w:sz w:val="44"/>
          <w:szCs w:val="44"/>
        </w:rPr>
        <w:t xml:space="preserve">Exploring the considerations for </w:t>
      </w:r>
      <w:r>
        <w:rPr>
          <w:b/>
          <w:sz w:val="44"/>
          <w:szCs w:val="44"/>
        </w:rPr>
        <w:br/>
        <w:t xml:space="preserve">introducing digital learning resources for critical thinking about health in </w:t>
      </w:r>
      <w:r>
        <w:rPr>
          <w:b/>
          <w:sz w:val="44"/>
          <w:szCs w:val="44"/>
        </w:rPr>
        <w:br/>
        <w:t xml:space="preserve">secondary schools </w:t>
      </w:r>
    </w:p>
    <w:p w14:paraId="7CB70CA7" w14:textId="77777777" w:rsidR="00583322" w:rsidRDefault="00583322" w:rsidP="0003684B">
      <w:pPr>
        <w:tabs>
          <w:tab w:val="clear" w:pos="510"/>
          <w:tab w:val="left" w:pos="980"/>
        </w:tabs>
        <w:spacing w:line="240" w:lineRule="auto"/>
        <w:rPr>
          <w:b/>
          <w:sz w:val="44"/>
          <w:szCs w:val="44"/>
        </w:rPr>
      </w:pPr>
    </w:p>
    <w:p w14:paraId="7B4355AF" w14:textId="3591CF18" w:rsidR="0003684B" w:rsidRPr="00583322" w:rsidRDefault="0003684B" w:rsidP="0003684B">
      <w:pPr>
        <w:tabs>
          <w:tab w:val="clear" w:pos="510"/>
          <w:tab w:val="left" w:pos="980"/>
        </w:tabs>
        <w:spacing w:line="240" w:lineRule="auto"/>
        <w:rPr>
          <w:b/>
          <w:sz w:val="32"/>
          <w:szCs w:val="32"/>
        </w:rPr>
      </w:pPr>
      <w:r w:rsidRPr="00583322">
        <w:rPr>
          <w:b/>
          <w:sz w:val="32"/>
          <w:szCs w:val="32"/>
        </w:rPr>
        <w:t>(</w:t>
      </w:r>
      <w:r w:rsidR="00583322" w:rsidRPr="00583322">
        <w:rPr>
          <w:b/>
          <w:sz w:val="32"/>
          <w:szCs w:val="32"/>
        </w:rPr>
        <w:t>A b</w:t>
      </w:r>
      <w:r w:rsidRPr="00583322">
        <w:rPr>
          <w:b/>
          <w:sz w:val="32"/>
          <w:szCs w:val="32"/>
        </w:rPr>
        <w:t>asis for country-specific protocols)</w:t>
      </w:r>
    </w:p>
    <w:p w14:paraId="62319632" w14:textId="77777777" w:rsidR="0003684B" w:rsidRPr="00E4440C" w:rsidRDefault="0003684B" w:rsidP="0003684B">
      <w:pPr>
        <w:tabs>
          <w:tab w:val="clear" w:pos="510"/>
          <w:tab w:val="left" w:pos="980"/>
        </w:tabs>
        <w:spacing w:line="240" w:lineRule="auto"/>
      </w:pPr>
    </w:p>
    <w:p w14:paraId="235BECA2" w14:textId="77777777" w:rsidR="0003684B" w:rsidRDefault="0003684B" w:rsidP="0003684B">
      <w:pPr>
        <w:rPr>
          <w:i/>
          <w:sz w:val="28"/>
          <w:szCs w:val="28"/>
          <w:lang w:val="en-US"/>
        </w:rPr>
      </w:pPr>
    </w:p>
    <w:p w14:paraId="71D17640" w14:textId="0BB25CF4" w:rsidR="0074341B" w:rsidRDefault="0074341B" w:rsidP="00D76026">
      <w:bookmarkStart w:id="1" w:name="_Toc151761406"/>
      <w:bookmarkStart w:id="2" w:name="_Toc49934047"/>
      <w:bookmarkStart w:id="3" w:name="_Toc49934046"/>
      <w:bookmarkStart w:id="4" w:name="_Toc149724206"/>
      <w:bookmarkStart w:id="5" w:name="_Toc278733664"/>
      <w:bookmarkStart w:id="6" w:name="_Toc325840627"/>
      <w:bookmarkEnd w:id="0"/>
    </w:p>
    <w:p w14:paraId="54A4BF1A" w14:textId="368949CF" w:rsidR="0074341B" w:rsidRDefault="0074341B" w:rsidP="00D76026"/>
    <w:p w14:paraId="4BE16503" w14:textId="20ED03A0" w:rsidR="0003684B" w:rsidRDefault="0003684B" w:rsidP="00D76026"/>
    <w:p w14:paraId="3FB0DB4E" w14:textId="7EDA126E" w:rsidR="0003684B" w:rsidRDefault="0003684B" w:rsidP="00D76026"/>
    <w:p w14:paraId="0F01F0AA" w14:textId="587A500C" w:rsidR="0003684B" w:rsidRDefault="0003684B" w:rsidP="00D76026"/>
    <w:p w14:paraId="675DAF3A" w14:textId="1018403B" w:rsidR="0003684B" w:rsidRDefault="0003684B" w:rsidP="00D76026"/>
    <w:p w14:paraId="0D64CA17" w14:textId="6EA97FBD" w:rsidR="0003684B" w:rsidRDefault="0003684B" w:rsidP="00D76026"/>
    <w:p w14:paraId="77965604" w14:textId="5D6EC812" w:rsidR="0003684B" w:rsidRDefault="0003684B" w:rsidP="00D76026"/>
    <w:p w14:paraId="7DFE34AD" w14:textId="1C37BE65" w:rsidR="0003684B" w:rsidRDefault="0003684B" w:rsidP="00D76026"/>
    <w:p w14:paraId="218FF1C0" w14:textId="2A3A0A0C" w:rsidR="0003684B" w:rsidRDefault="0003684B" w:rsidP="00D76026"/>
    <w:p w14:paraId="0FA04A26" w14:textId="13495AD7" w:rsidR="0003684B" w:rsidRDefault="0003684B" w:rsidP="00D76026"/>
    <w:p w14:paraId="05B4D6C4" w14:textId="059FD481" w:rsidR="0003684B" w:rsidRDefault="0003684B" w:rsidP="00D76026"/>
    <w:p w14:paraId="5FA80E49" w14:textId="77777777" w:rsidR="0003684B" w:rsidRDefault="0003684B" w:rsidP="00D76026"/>
    <w:p w14:paraId="189C33FB" w14:textId="2C04C634" w:rsidR="0003684B" w:rsidRDefault="00000000">
      <w:pPr>
        <w:tabs>
          <w:tab w:val="clear" w:pos="510"/>
        </w:tabs>
        <w:spacing w:line="240" w:lineRule="auto"/>
      </w:pPr>
      <w:hyperlink r:id="rId11" w:history="1">
        <w:r w:rsidR="0003684B" w:rsidRPr="000234D4">
          <w:rPr>
            <w:rStyle w:val="Hyperlink"/>
            <w:b/>
            <w:color w:val="27AAE1"/>
            <w:sz w:val="28"/>
            <w:szCs w:val="28"/>
          </w:rPr>
          <w:t>www.informedhealthchoices.org</w:t>
        </w:r>
      </w:hyperlink>
      <w:r w:rsidR="0003684B">
        <w:br w:type="page"/>
      </w:r>
    </w:p>
    <w:p w14:paraId="21061997" w14:textId="77777777" w:rsidR="0003684B" w:rsidRDefault="0003684B" w:rsidP="0003684B">
      <w:pPr>
        <w:pStyle w:val="Heading1"/>
      </w:pPr>
      <w:r>
        <w:lastRenderedPageBreak/>
        <w:t>Colophon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804"/>
      </w:tblGrid>
      <w:tr w:rsidR="0003684B" w14:paraId="5CF202AD" w14:textId="77777777" w:rsidTr="0003684B">
        <w:tc>
          <w:tcPr>
            <w:tcW w:w="2376" w:type="dxa"/>
            <w:tcMar>
              <w:top w:w="108" w:type="dxa"/>
              <w:bottom w:w="57" w:type="dxa"/>
              <w:right w:w="164" w:type="dxa"/>
            </w:tcMar>
          </w:tcPr>
          <w:p w14:paraId="02108821" w14:textId="77777777" w:rsidR="0003684B" w:rsidRPr="00D23DE3" w:rsidRDefault="0003684B" w:rsidP="0003684B">
            <w:pPr>
              <w:spacing w:line="240" w:lineRule="auto"/>
              <w:jc w:val="right"/>
              <w:rPr>
                <w:i/>
                <w:sz w:val="20"/>
                <w:szCs w:val="20"/>
              </w:rPr>
            </w:pPr>
            <w:bookmarkStart w:id="7" w:name="_Toc14748544"/>
            <w:bookmarkStart w:id="8" w:name="_Toc14750098"/>
            <w:r w:rsidRPr="00D23DE3">
              <w:rPr>
                <w:i/>
                <w:sz w:val="20"/>
                <w:szCs w:val="20"/>
              </w:rPr>
              <w:t xml:space="preserve">Title </w:t>
            </w:r>
          </w:p>
        </w:tc>
        <w:tc>
          <w:tcPr>
            <w:tcW w:w="6804" w:type="dxa"/>
            <w:tcMar>
              <w:top w:w="108" w:type="dxa"/>
              <w:bottom w:w="57" w:type="dxa"/>
            </w:tcMar>
          </w:tcPr>
          <w:p w14:paraId="5C180268" w14:textId="300BEE3E" w:rsidR="00583322" w:rsidRPr="00583322" w:rsidRDefault="00583322" w:rsidP="00583322">
            <w:pPr>
              <w:spacing w:line="240" w:lineRule="auto"/>
              <w:rPr>
                <w:b/>
                <w:sz w:val="20"/>
                <w:szCs w:val="20"/>
                <w:lang w:eastAsia="ja-JP"/>
              </w:rPr>
            </w:pPr>
            <w:r w:rsidRPr="00583322">
              <w:rPr>
                <w:b/>
                <w:sz w:val="20"/>
                <w:szCs w:val="20"/>
                <w:lang w:eastAsia="ja-JP"/>
              </w:rPr>
              <w:t>Protocol for a context analysis:</w:t>
            </w:r>
            <w:r>
              <w:rPr>
                <w:b/>
                <w:sz w:val="20"/>
                <w:szCs w:val="20"/>
                <w:lang w:eastAsia="ja-JP"/>
              </w:rPr>
              <w:t xml:space="preserve"> </w:t>
            </w:r>
            <w:r w:rsidRPr="00583322">
              <w:rPr>
                <w:b/>
                <w:sz w:val="20"/>
                <w:szCs w:val="20"/>
                <w:lang w:eastAsia="ja-JP"/>
              </w:rPr>
              <w:t xml:space="preserve">Exploring the considerations for </w:t>
            </w:r>
            <w:r w:rsidRPr="00583322">
              <w:rPr>
                <w:b/>
                <w:sz w:val="20"/>
                <w:szCs w:val="20"/>
                <w:lang w:eastAsia="ja-JP"/>
              </w:rPr>
              <w:br/>
              <w:t xml:space="preserve">introducing digital learning resources for critical thinking about health in secondary schools </w:t>
            </w:r>
          </w:p>
          <w:p w14:paraId="4F431E66" w14:textId="71527E05" w:rsidR="0003684B" w:rsidRPr="00D23DE3" w:rsidRDefault="0003684B" w:rsidP="0003684B">
            <w:pPr>
              <w:spacing w:line="240" w:lineRule="auto"/>
              <w:rPr>
                <w:b/>
                <w:sz w:val="20"/>
                <w:szCs w:val="20"/>
                <w:lang w:eastAsia="ja-JP"/>
              </w:rPr>
            </w:pPr>
          </w:p>
        </w:tc>
      </w:tr>
      <w:tr w:rsidR="0003684B" w14:paraId="0BAE345A" w14:textId="77777777" w:rsidTr="0003684B">
        <w:trPr>
          <w:trHeight w:val="2672"/>
        </w:trPr>
        <w:tc>
          <w:tcPr>
            <w:tcW w:w="2376" w:type="dxa"/>
            <w:tcMar>
              <w:top w:w="108" w:type="dxa"/>
              <w:bottom w:w="57" w:type="dxa"/>
              <w:right w:w="164" w:type="dxa"/>
            </w:tcMar>
          </w:tcPr>
          <w:p w14:paraId="4B5D8C9A" w14:textId="77777777" w:rsidR="0003684B" w:rsidRPr="00D23DE3" w:rsidRDefault="0003684B" w:rsidP="0003684B">
            <w:pPr>
              <w:spacing w:line="240" w:lineRule="auto"/>
              <w:jc w:val="right"/>
              <w:rPr>
                <w:i/>
                <w:sz w:val="20"/>
                <w:szCs w:val="20"/>
              </w:rPr>
            </w:pPr>
            <w:r w:rsidRPr="00D23DE3">
              <w:rPr>
                <w:i/>
                <w:sz w:val="20"/>
                <w:szCs w:val="20"/>
              </w:rPr>
              <w:t>Authors</w:t>
            </w:r>
          </w:p>
        </w:tc>
        <w:tc>
          <w:tcPr>
            <w:tcW w:w="6804" w:type="dxa"/>
            <w:tcMar>
              <w:top w:w="108" w:type="dxa"/>
              <w:bottom w:w="57" w:type="dxa"/>
            </w:tcMar>
          </w:tcPr>
          <w:p w14:paraId="2FCDA07C" w14:textId="77777777" w:rsidR="0003684B" w:rsidRDefault="0003684B" w:rsidP="0003684B">
            <w:pPr>
              <w:spacing w:line="240" w:lineRule="auto"/>
              <w:rPr>
                <w:rFonts w:ascii="Calibri" w:hAnsi="Calibri" w:cs="Helvetica"/>
                <w:sz w:val="20"/>
                <w:szCs w:val="20"/>
                <w:lang w:eastAsia="ja-JP"/>
              </w:rPr>
            </w:pPr>
            <w:r>
              <w:rPr>
                <w:rFonts w:ascii="Calibri" w:hAnsi="Calibri" w:cs="Helvetica"/>
                <w:sz w:val="20"/>
                <w:szCs w:val="20"/>
                <w:lang w:eastAsia="ja-JP"/>
              </w:rPr>
              <w:t>IHC CHOICE team:</w:t>
            </w:r>
          </w:p>
          <w:p w14:paraId="7A2C53B8" w14:textId="2E0E8550" w:rsidR="0003684B" w:rsidRPr="00BC7F72" w:rsidRDefault="0003684B" w:rsidP="0003684B">
            <w:pPr>
              <w:spacing w:line="240" w:lineRule="auto"/>
              <w:rPr>
                <w:rFonts w:ascii="Calibri" w:hAnsi="Calibri" w:cs="Helvetica"/>
                <w:sz w:val="20"/>
                <w:szCs w:val="20"/>
                <w:lang w:val="en-US" w:eastAsia="ja-JP"/>
              </w:rPr>
            </w:pPr>
            <w:r w:rsidRPr="00BC7F72">
              <w:rPr>
                <w:rFonts w:ascii="Calibri" w:hAnsi="Calibri" w:cs="Helvetica"/>
                <w:sz w:val="20"/>
                <w:szCs w:val="20"/>
                <w:lang w:val="en-US" w:eastAsia="ja-JP"/>
              </w:rPr>
              <w:t>Faith Chelagat</w:t>
            </w:r>
            <w:r w:rsidRPr="00BC7F72">
              <w:rPr>
                <w:rFonts w:ascii="Calibri" w:hAnsi="Calibri" w:cs="Helvetica"/>
                <w:sz w:val="20"/>
                <w:szCs w:val="20"/>
                <w:vertAlign w:val="superscript"/>
                <w:lang w:val="en-US" w:eastAsia="ja-JP"/>
              </w:rPr>
              <w:t>3, 5</w:t>
            </w:r>
          </w:p>
          <w:p w14:paraId="25CEE338" w14:textId="26A38AEE" w:rsidR="0003684B" w:rsidRPr="00BC7F72" w:rsidRDefault="0003684B" w:rsidP="0003684B">
            <w:pPr>
              <w:spacing w:line="240" w:lineRule="auto"/>
              <w:rPr>
                <w:rFonts w:ascii="Calibri" w:hAnsi="Calibri" w:cs="Helvetica"/>
                <w:sz w:val="20"/>
                <w:szCs w:val="20"/>
                <w:lang w:val="en-US" w:eastAsia="ja-JP"/>
              </w:rPr>
            </w:pPr>
            <w:proofErr w:type="spellStart"/>
            <w:r w:rsidRPr="00BC7F72">
              <w:rPr>
                <w:rFonts w:ascii="Calibri" w:hAnsi="Calibri" w:cs="Helvetica"/>
                <w:sz w:val="20"/>
                <w:szCs w:val="20"/>
                <w:lang w:val="en-US" w:eastAsia="ja-JP"/>
              </w:rPr>
              <w:t>Micheal</w:t>
            </w:r>
            <w:proofErr w:type="spellEnd"/>
            <w:r w:rsidRPr="00BC7F72">
              <w:rPr>
                <w:rFonts w:ascii="Calibri" w:hAnsi="Calibri" w:cs="Helvetica"/>
                <w:sz w:val="20"/>
                <w:szCs w:val="20"/>
                <w:lang w:val="en-US" w:eastAsia="ja-JP"/>
              </w:rPr>
              <w:t xml:space="preserve"> Mugisha</w:t>
            </w:r>
            <w:r w:rsidRPr="00BC7F72">
              <w:rPr>
                <w:rFonts w:ascii="Calibri" w:hAnsi="Calibri" w:cs="Helvetica"/>
                <w:sz w:val="20"/>
                <w:szCs w:val="20"/>
                <w:vertAlign w:val="superscript"/>
                <w:lang w:val="en-US" w:eastAsia="ja-JP"/>
              </w:rPr>
              <w:t>3, 4</w:t>
            </w:r>
            <w:r w:rsidRPr="00BC7F72">
              <w:rPr>
                <w:rFonts w:ascii="Calibri" w:hAnsi="Calibri" w:cs="Helvetica"/>
                <w:sz w:val="20"/>
                <w:szCs w:val="20"/>
                <w:lang w:val="en-US" w:eastAsia="ja-JP"/>
              </w:rPr>
              <w:tab/>
            </w:r>
          </w:p>
          <w:p w14:paraId="5FBAA44F" w14:textId="7E1D1BFC" w:rsidR="0003684B" w:rsidRPr="00BC7F72" w:rsidRDefault="0003684B" w:rsidP="0003684B">
            <w:pPr>
              <w:spacing w:line="240" w:lineRule="auto"/>
              <w:rPr>
                <w:rFonts w:ascii="Calibri" w:hAnsi="Calibri" w:cs="Helvetica"/>
                <w:sz w:val="20"/>
                <w:szCs w:val="20"/>
                <w:lang w:val="en-US" w:eastAsia="ja-JP"/>
              </w:rPr>
            </w:pPr>
            <w:r w:rsidRPr="00BC7F72">
              <w:rPr>
                <w:rFonts w:ascii="Calibri" w:hAnsi="Calibri" w:cs="Helvetica"/>
                <w:sz w:val="20"/>
                <w:szCs w:val="20"/>
                <w:lang w:val="en-US" w:eastAsia="ja-JP"/>
              </w:rPr>
              <w:t>Andrew D Oxman</w:t>
            </w:r>
            <w:r w:rsidRPr="00BC7F72">
              <w:rPr>
                <w:rFonts w:ascii="Calibri" w:hAnsi="Calibri" w:cs="Helvetica"/>
                <w:sz w:val="20"/>
                <w:szCs w:val="20"/>
                <w:vertAlign w:val="superscript"/>
                <w:lang w:val="en-US" w:eastAsia="ja-JP"/>
              </w:rPr>
              <w:t>2</w:t>
            </w:r>
          </w:p>
          <w:p w14:paraId="1203A00F" w14:textId="3DC78F27" w:rsidR="0003684B" w:rsidRPr="00BC7F72" w:rsidRDefault="0003684B" w:rsidP="0003684B">
            <w:pPr>
              <w:spacing w:line="240" w:lineRule="auto"/>
              <w:rPr>
                <w:rFonts w:ascii="Calibri" w:hAnsi="Calibri" w:cs="Helvetica"/>
                <w:sz w:val="20"/>
                <w:szCs w:val="20"/>
                <w:lang w:val="en-US" w:eastAsia="ja-JP"/>
              </w:rPr>
            </w:pPr>
            <w:r w:rsidRPr="00BC7F72">
              <w:rPr>
                <w:rFonts w:ascii="Calibri" w:hAnsi="Calibri" w:cs="Helvetica"/>
                <w:sz w:val="20"/>
                <w:szCs w:val="20"/>
                <w:lang w:val="en-US" w:eastAsia="ja-JP"/>
              </w:rPr>
              <w:t>Matt Oxman</w:t>
            </w:r>
            <w:r w:rsidRPr="00BC7F72">
              <w:rPr>
                <w:rFonts w:ascii="Calibri" w:hAnsi="Calibri" w:cs="Helvetica"/>
                <w:sz w:val="20"/>
                <w:szCs w:val="20"/>
                <w:vertAlign w:val="superscript"/>
                <w:lang w:val="en-US" w:eastAsia="ja-JP"/>
              </w:rPr>
              <w:t>2</w:t>
            </w:r>
          </w:p>
          <w:p w14:paraId="63AA348C" w14:textId="0787F091" w:rsidR="0003684B" w:rsidRPr="0003684B" w:rsidRDefault="0003684B" w:rsidP="0003684B">
            <w:pPr>
              <w:spacing w:line="240" w:lineRule="auto"/>
              <w:rPr>
                <w:rFonts w:ascii="Calibri" w:hAnsi="Calibri" w:cs="Helvetica"/>
                <w:sz w:val="20"/>
                <w:szCs w:val="20"/>
                <w:lang w:eastAsia="ja-JP"/>
              </w:rPr>
            </w:pPr>
            <w:r w:rsidRPr="0003684B">
              <w:rPr>
                <w:rFonts w:ascii="Calibri" w:hAnsi="Calibri" w:cs="Helvetica"/>
                <w:sz w:val="20"/>
                <w:szCs w:val="20"/>
                <w:lang w:eastAsia="ja-JP"/>
              </w:rPr>
              <w:t>Sarah Rosenbaum</w:t>
            </w:r>
            <w:r w:rsidRPr="0003684B">
              <w:rPr>
                <w:rFonts w:ascii="Calibri" w:hAnsi="Calibri" w:cs="Helvetica"/>
                <w:sz w:val="20"/>
                <w:szCs w:val="20"/>
                <w:vertAlign w:val="superscript"/>
                <w:lang w:eastAsia="ja-JP"/>
              </w:rPr>
              <w:t>2</w:t>
            </w:r>
          </w:p>
          <w:p w14:paraId="24B7D2DE" w14:textId="34DFD1AE" w:rsidR="0003684B" w:rsidRDefault="0003684B" w:rsidP="0003684B">
            <w:pPr>
              <w:spacing w:line="240" w:lineRule="auto"/>
              <w:rPr>
                <w:rFonts w:ascii="Calibri" w:hAnsi="Calibri" w:cs="Helvetica"/>
                <w:sz w:val="20"/>
                <w:szCs w:val="20"/>
                <w:lang w:eastAsia="ja-JP"/>
              </w:rPr>
            </w:pPr>
            <w:r w:rsidRPr="00BC7F72">
              <w:rPr>
                <w:rFonts w:ascii="Calibri" w:hAnsi="Calibri" w:cs="Helvetica"/>
                <w:sz w:val="20"/>
                <w:szCs w:val="20"/>
                <w:lang w:val="en-US" w:eastAsia="ja-JP"/>
              </w:rPr>
              <w:t>Ronald Ssenyonga</w:t>
            </w:r>
            <w:r w:rsidRPr="00BC7F72">
              <w:rPr>
                <w:rFonts w:ascii="Calibri" w:hAnsi="Calibri" w:cs="Helvetica"/>
                <w:sz w:val="20"/>
                <w:szCs w:val="20"/>
                <w:vertAlign w:val="superscript"/>
                <w:lang w:val="en-US" w:eastAsia="ja-JP"/>
              </w:rPr>
              <w:t>1,3</w:t>
            </w:r>
            <w:r>
              <w:rPr>
                <w:rFonts w:ascii="Calibri" w:hAnsi="Calibri" w:cs="Helvetica"/>
                <w:sz w:val="20"/>
                <w:szCs w:val="20"/>
                <w:lang w:eastAsia="ja-JP"/>
              </w:rPr>
              <w:br/>
            </w:r>
          </w:p>
          <w:p w14:paraId="6C3D6DE7" w14:textId="4AA0E121" w:rsidR="0003684B" w:rsidRPr="00BC7F72" w:rsidRDefault="0003684B" w:rsidP="0003684B">
            <w:pPr>
              <w:spacing w:line="240" w:lineRule="auto"/>
              <w:rPr>
                <w:rFonts w:ascii="Calibri" w:hAnsi="Calibri" w:cs="Helvetica"/>
                <w:sz w:val="20"/>
                <w:szCs w:val="20"/>
                <w:lang w:val="en-US" w:eastAsia="ja-JP"/>
              </w:rPr>
            </w:pPr>
            <w:r w:rsidRPr="00D23DE3">
              <w:rPr>
                <w:rFonts w:ascii="Calibri" w:hAnsi="Calibri" w:cs="Helvetica"/>
                <w:sz w:val="20"/>
                <w:szCs w:val="20"/>
                <w:lang w:eastAsia="ja-JP"/>
              </w:rPr>
              <w:t xml:space="preserve">1. Makerere University College of Health Sciences, Uganda, 2. Norwegian Institute of Public Health, Norway, 3. University of Oslo, Norway, 4. University of Rwanda, Rwanda, 5. </w:t>
            </w:r>
            <w:r>
              <w:rPr>
                <w:rFonts w:ascii="Calibri" w:hAnsi="Calibri" w:cs="Helvetica"/>
                <w:sz w:val="20"/>
                <w:szCs w:val="20"/>
                <w:lang w:eastAsia="ja-JP"/>
              </w:rPr>
              <w:t xml:space="preserve">Tropical Institute of Community Health and Development (TICH), </w:t>
            </w:r>
            <w:r w:rsidRPr="00D23DE3">
              <w:rPr>
                <w:rFonts w:ascii="Calibri" w:hAnsi="Calibri" w:cs="Helvetica"/>
                <w:sz w:val="20"/>
                <w:szCs w:val="20"/>
                <w:lang w:eastAsia="ja-JP"/>
              </w:rPr>
              <w:t xml:space="preserve">Kisumu, Kenya, </w:t>
            </w:r>
          </w:p>
        </w:tc>
      </w:tr>
      <w:tr w:rsidR="0003684B" w14:paraId="4A83E1D2" w14:textId="77777777" w:rsidTr="0003684B">
        <w:tc>
          <w:tcPr>
            <w:tcW w:w="2376" w:type="dxa"/>
            <w:tcMar>
              <w:top w:w="108" w:type="dxa"/>
              <w:bottom w:w="57" w:type="dxa"/>
              <w:right w:w="164" w:type="dxa"/>
            </w:tcMar>
          </w:tcPr>
          <w:p w14:paraId="351B16DF" w14:textId="77777777" w:rsidR="0003684B" w:rsidRPr="00D23DE3" w:rsidRDefault="0003684B" w:rsidP="0003684B">
            <w:pPr>
              <w:spacing w:line="240" w:lineRule="auto"/>
              <w:jc w:val="right"/>
              <w:rPr>
                <w:i/>
                <w:sz w:val="20"/>
                <w:szCs w:val="20"/>
              </w:rPr>
            </w:pPr>
            <w:r w:rsidRPr="00D23DE3">
              <w:rPr>
                <w:i/>
                <w:sz w:val="20"/>
                <w:szCs w:val="20"/>
              </w:rPr>
              <w:t xml:space="preserve">Corresponding </w:t>
            </w:r>
            <w:r w:rsidRPr="00D23DE3">
              <w:rPr>
                <w:i/>
                <w:sz w:val="20"/>
                <w:szCs w:val="20"/>
              </w:rPr>
              <w:br/>
              <w:t>author</w:t>
            </w:r>
          </w:p>
        </w:tc>
        <w:tc>
          <w:tcPr>
            <w:tcW w:w="6804" w:type="dxa"/>
            <w:tcMar>
              <w:top w:w="108" w:type="dxa"/>
              <w:bottom w:w="57" w:type="dxa"/>
            </w:tcMar>
          </w:tcPr>
          <w:p w14:paraId="3D2F0120" w14:textId="77777777" w:rsidR="0003684B" w:rsidRDefault="0003684B" w:rsidP="0003684B">
            <w:pPr>
              <w:spacing w:line="240" w:lineRule="auto"/>
              <w:rPr>
                <w:rFonts w:ascii="Calibri" w:hAnsi="Calibri" w:cs="Helvetica"/>
                <w:sz w:val="20"/>
                <w:szCs w:val="20"/>
                <w:lang w:eastAsia="ja-JP"/>
              </w:rPr>
            </w:pPr>
            <w:r>
              <w:rPr>
                <w:rFonts w:ascii="Calibri" w:hAnsi="Calibri" w:cs="Helvetica"/>
                <w:sz w:val="20"/>
                <w:szCs w:val="20"/>
                <w:lang w:eastAsia="ja-JP"/>
              </w:rPr>
              <w:t>Sarah Rosenbaum</w:t>
            </w:r>
          </w:p>
          <w:p w14:paraId="70B6C37B" w14:textId="3600B2BC" w:rsidR="0003684B" w:rsidRPr="0003684B" w:rsidRDefault="0003684B" w:rsidP="0003684B">
            <w:pPr>
              <w:spacing w:line="240" w:lineRule="auto"/>
              <w:rPr>
                <w:sz w:val="20"/>
                <w:szCs w:val="20"/>
              </w:rPr>
            </w:pPr>
            <w:r>
              <w:rPr>
                <w:rFonts w:ascii="Calibri" w:hAnsi="Calibri" w:cs="Helvetica"/>
                <w:color w:val="0195C3" w:themeColor="hyperlink"/>
                <w:sz w:val="20"/>
                <w:szCs w:val="20"/>
                <w:u w:val="single"/>
                <w:lang w:eastAsia="ja-JP"/>
              </w:rPr>
              <w:t>saro@fhi.no</w:t>
            </w:r>
          </w:p>
          <w:p w14:paraId="27358033" w14:textId="53D5AF9C" w:rsidR="0003684B" w:rsidRPr="00D23DE3" w:rsidRDefault="0003684B" w:rsidP="0003684B">
            <w:pPr>
              <w:spacing w:line="240" w:lineRule="auto"/>
              <w:rPr>
                <w:rFonts w:ascii="Calibri" w:hAnsi="Calibri" w:cs="Helvetica"/>
                <w:sz w:val="20"/>
                <w:szCs w:val="20"/>
                <w:lang w:eastAsia="ja-JP"/>
              </w:rPr>
            </w:pPr>
          </w:p>
        </w:tc>
      </w:tr>
      <w:tr w:rsidR="0003684B" w:rsidRPr="00320D24" w14:paraId="125744A8" w14:textId="77777777" w:rsidTr="0003684B">
        <w:trPr>
          <w:trHeight w:val="413"/>
        </w:trPr>
        <w:tc>
          <w:tcPr>
            <w:tcW w:w="2376" w:type="dxa"/>
            <w:tcMar>
              <w:top w:w="108" w:type="dxa"/>
              <w:bottom w:w="57" w:type="dxa"/>
              <w:right w:w="164" w:type="dxa"/>
            </w:tcMar>
          </w:tcPr>
          <w:p w14:paraId="7ECE43D9" w14:textId="77777777" w:rsidR="0003684B" w:rsidRPr="00D23DE3" w:rsidRDefault="0003684B" w:rsidP="0003684B">
            <w:pPr>
              <w:spacing w:line="240" w:lineRule="auto"/>
              <w:jc w:val="right"/>
              <w:rPr>
                <w:i/>
                <w:sz w:val="20"/>
                <w:szCs w:val="20"/>
              </w:rPr>
            </w:pPr>
            <w:r w:rsidRPr="00D23DE3">
              <w:rPr>
                <w:i/>
                <w:sz w:val="20"/>
                <w:szCs w:val="20"/>
              </w:rPr>
              <w:t>Citation</w:t>
            </w:r>
          </w:p>
        </w:tc>
        <w:tc>
          <w:tcPr>
            <w:tcW w:w="6804" w:type="dxa"/>
            <w:tcMar>
              <w:top w:w="108" w:type="dxa"/>
              <w:bottom w:w="57" w:type="dxa"/>
            </w:tcMar>
          </w:tcPr>
          <w:p w14:paraId="4A0DE6AD" w14:textId="245693E0" w:rsidR="0003684B" w:rsidRPr="00D23DE3" w:rsidRDefault="00583322" w:rsidP="00583322">
            <w:pPr>
              <w:spacing w:line="240" w:lineRule="auto"/>
              <w:rPr>
                <w:sz w:val="20"/>
                <w:szCs w:val="20"/>
              </w:rPr>
            </w:pPr>
            <w:r>
              <w:rPr>
                <w:sz w:val="20"/>
                <w:szCs w:val="20"/>
              </w:rPr>
              <w:t xml:space="preserve">IHC </w:t>
            </w:r>
            <w:r w:rsidR="0003684B">
              <w:rPr>
                <w:sz w:val="20"/>
                <w:szCs w:val="20"/>
              </w:rPr>
              <w:t>C</w:t>
            </w:r>
            <w:r>
              <w:rPr>
                <w:sz w:val="20"/>
                <w:szCs w:val="20"/>
              </w:rPr>
              <w:t>hoice</w:t>
            </w:r>
            <w:r w:rsidR="0003684B">
              <w:rPr>
                <w:sz w:val="20"/>
                <w:szCs w:val="20"/>
              </w:rPr>
              <w:t xml:space="preserve"> team. </w:t>
            </w:r>
            <w:r w:rsidRPr="00583322">
              <w:rPr>
                <w:sz w:val="20"/>
                <w:szCs w:val="20"/>
              </w:rPr>
              <w:t>Protocol for a context analysis: Exploring the considerations for introducing digital learning resources for critical thinking about health in secondary schools</w:t>
            </w:r>
            <w:r>
              <w:rPr>
                <w:sz w:val="20"/>
                <w:szCs w:val="20"/>
              </w:rPr>
              <w:t>. Norwegian Institute of Public Health. 2020</w:t>
            </w:r>
          </w:p>
        </w:tc>
      </w:tr>
      <w:tr w:rsidR="0003684B" w:rsidRPr="00320D24" w14:paraId="0D40A6E5" w14:textId="77777777" w:rsidTr="0003684B">
        <w:trPr>
          <w:trHeight w:val="1788"/>
        </w:trPr>
        <w:tc>
          <w:tcPr>
            <w:tcW w:w="2376" w:type="dxa"/>
            <w:tcMar>
              <w:top w:w="108" w:type="dxa"/>
              <w:bottom w:w="57" w:type="dxa"/>
              <w:right w:w="164" w:type="dxa"/>
            </w:tcMar>
          </w:tcPr>
          <w:p w14:paraId="38F19149" w14:textId="77777777" w:rsidR="0003684B" w:rsidRPr="00D23DE3" w:rsidRDefault="0003684B" w:rsidP="0003684B">
            <w:pPr>
              <w:spacing w:line="240" w:lineRule="auto"/>
              <w:jc w:val="right"/>
              <w:rPr>
                <w:i/>
                <w:sz w:val="20"/>
                <w:szCs w:val="20"/>
              </w:rPr>
            </w:pPr>
            <w:r w:rsidRPr="00D23DE3">
              <w:rPr>
                <w:i/>
                <w:sz w:val="20"/>
                <w:szCs w:val="20"/>
              </w:rPr>
              <w:t>Article category</w:t>
            </w:r>
          </w:p>
        </w:tc>
        <w:tc>
          <w:tcPr>
            <w:tcW w:w="6804" w:type="dxa"/>
            <w:tcMar>
              <w:top w:w="108" w:type="dxa"/>
              <w:bottom w:w="57" w:type="dxa"/>
            </w:tcMar>
          </w:tcPr>
          <w:p w14:paraId="265F7676"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rFonts w:eastAsia="MS Gothic"/>
                <w:sz w:val="20"/>
                <w:szCs w:val="20"/>
              </w:rPr>
              <w:t xml:space="preserve"> </w:t>
            </w:r>
            <w:r w:rsidRPr="00D23DE3">
              <w:rPr>
                <w:sz w:val="20"/>
                <w:szCs w:val="20"/>
              </w:rPr>
              <w:t>About Informed Health Choices</w:t>
            </w:r>
          </w:p>
          <w:p w14:paraId="375057A5"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rFonts w:eastAsia="MS Gothic"/>
                <w:sz w:val="20"/>
                <w:szCs w:val="20"/>
              </w:rPr>
              <w:t xml:space="preserve"> </w:t>
            </w:r>
            <w:r w:rsidRPr="00D23DE3">
              <w:rPr>
                <w:sz w:val="20"/>
                <w:szCs w:val="20"/>
              </w:rPr>
              <w:t>Key concepts and glossary</w:t>
            </w:r>
          </w:p>
          <w:p w14:paraId="203F396C"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sz w:val="20"/>
                <w:szCs w:val="20"/>
              </w:rPr>
              <w:t xml:space="preserve"> Learning resources</w:t>
            </w:r>
          </w:p>
          <w:p w14:paraId="348AADF7"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sz w:val="20"/>
                <w:szCs w:val="20"/>
              </w:rPr>
              <w:t xml:space="preserve"> Systematic reviews</w:t>
            </w:r>
          </w:p>
          <w:p w14:paraId="4740AC61" w14:textId="6DFFD318" w:rsidR="0003684B" w:rsidRDefault="0003684B" w:rsidP="0003684B">
            <w:pPr>
              <w:spacing w:line="240" w:lineRule="auto"/>
              <w:rPr>
                <w:b/>
                <w:bCs/>
                <w:spacing w:val="-4"/>
                <w:sz w:val="20"/>
                <w:szCs w:val="20"/>
              </w:rPr>
            </w:pPr>
            <w:r w:rsidRPr="00D23DE3">
              <w:rPr>
                <w:rFonts w:ascii="Wingdings" w:hAnsi="Wingdings"/>
                <w:b/>
                <w:sz w:val="20"/>
                <w:szCs w:val="20"/>
              </w:rPr>
              <w:t></w:t>
            </w:r>
            <w:r w:rsidRPr="00D23DE3">
              <w:rPr>
                <w:rFonts w:eastAsia="MS Gothic"/>
                <w:sz w:val="20"/>
                <w:szCs w:val="20"/>
              </w:rPr>
              <w:t xml:space="preserve"> </w:t>
            </w:r>
            <w:r w:rsidRPr="00D23DE3">
              <w:rPr>
                <w:b/>
                <w:bCs/>
                <w:spacing w:val="-4"/>
                <w:sz w:val="20"/>
                <w:szCs w:val="20"/>
              </w:rPr>
              <w:t>Development of learning resources</w:t>
            </w:r>
          </w:p>
          <w:p w14:paraId="09263C07" w14:textId="26124275" w:rsidR="00583322" w:rsidRPr="00D23DE3" w:rsidRDefault="00583322" w:rsidP="00583322">
            <w:pPr>
              <w:spacing w:line="240" w:lineRule="auto"/>
              <w:rPr>
                <w:sz w:val="20"/>
                <w:szCs w:val="20"/>
              </w:rPr>
            </w:pPr>
            <w:r w:rsidRPr="00D23DE3">
              <w:rPr>
                <w:rFonts w:eastAsia="MS Gothic" w:hint="eastAsia"/>
                <w:sz w:val="20"/>
                <w:szCs w:val="20"/>
              </w:rPr>
              <w:t>☐</w:t>
            </w:r>
            <w:r w:rsidRPr="00D23DE3">
              <w:rPr>
                <w:sz w:val="20"/>
                <w:szCs w:val="20"/>
              </w:rPr>
              <w:t xml:space="preserve"> </w:t>
            </w:r>
            <w:r>
              <w:rPr>
                <w:sz w:val="20"/>
                <w:szCs w:val="20"/>
              </w:rPr>
              <w:t>Evaluation of learning resources</w:t>
            </w:r>
          </w:p>
          <w:p w14:paraId="1721E24D"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sz w:val="20"/>
                <w:szCs w:val="20"/>
              </w:rPr>
              <w:t xml:space="preserve"> </w:t>
            </w:r>
            <w:r>
              <w:rPr>
                <w:sz w:val="20"/>
                <w:szCs w:val="20"/>
              </w:rPr>
              <w:t>Contextualising learning resources</w:t>
            </w:r>
          </w:p>
          <w:p w14:paraId="09F36E61" w14:textId="055D8C62" w:rsidR="0003684B" w:rsidRPr="00D23DE3" w:rsidRDefault="0003684B" w:rsidP="0003684B">
            <w:pPr>
              <w:spacing w:line="240" w:lineRule="auto"/>
              <w:rPr>
                <w:b/>
                <w:sz w:val="20"/>
                <w:szCs w:val="20"/>
              </w:rPr>
            </w:pPr>
            <w:r w:rsidRPr="00D23DE3">
              <w:rPr>
                <w:rFonts w:eastAsia="MS Gothic" w:hint="eastAsia"/>
                <w:sz w:val="20"/>
                <w:szCs w:val="20"/>
              </w:rPr>
              <w:t>☐</w:t>
            </w:r>
            <w:r w:rsidR="00583322">
              <w:rPr>
                <w:b/>
                <w:sz w:val="20"/>
                <w:szCs w:val="20"/>
              </w:rPr>
              <w:t xml:space="preserve"> </w:t>
            </w:r>
            <w:r w:rsidRPr="00D23DE3">
              <w:rPr>
                <w:sz w:val="20"/>
                <w:szCs w:val="20"/>
              </w:rPr>
              <w:t>Claim evaluation tools</w:t>
            </w:r>
          </w:p>
          <w:p w14:paraId="5ADE40E0"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sz w:val="20"/>
                <w:szCs w:val="20"/>
              </w:rPr>
              <w:t xml:space="preserve"> Editorials and commentaries</w:t>
            </w:r>
          </w:p>
          <w:p w14:paraId="1B6BAFB6" w14:textId="77777777" w:rsidR="0003684B" w:rsidRPr="00D23DE3" w:rsidRDefault="0003684B" w:rsidP="0003684B">
            <w:pPr>
              <w:spacing w:line="240" w:lineRule="auto"/>
              <w:rPr>
                <w:sz w:val="20"/>
                <w:szCs w:val="20"/>
              </w:rPr>
            </w:pPr>
            <w:r w:rsidRPr="00D23DE3">
              <w:rPr>
                <w:rFonts w:eastAsia="MS Gothic" w:hint="eastAsia"/>
                <w:sz w:val="20"/>
                <w:szCs w:val="20"/>
              </w:rPr>
              <w:t>☐</w:t>
            </w:r>
            <w:r w:rsidRPr="00D23DE3">
              <w:rPr>
                <w:sz w:val="20"/>
                <w:szCs w:val="20"/>
              </w:rPr>
              <w:t xml:space="preserve"> Grant applications</w:t>
            </w:r>
          </w:p>
        </w:tc>
      </w:tr>
      <w:tr w:rsidR="0003684B" w14:paraId="0D30B1BE" w14:textId="77777777" w:rsidTr="0003684B">
        <w:trPr>
          <w:trHeight w:val="13"/>
        </w:trPr>
        <w:tc>
          <w:tcPr>
            <w:tcW w:w="2376" w:type="dxa"/>
            <w:tcMar>
              <w:top w:w="108" w:type="dxa"/>
              <w:bottom w:w="57" w:type="dxa"/>
              <w:right w:w="164" w:type="dxa"/>
            </w:tcMar>
          </w:tcPr>
          <w:p w14:paraId="044F6780" w14:textId="77777777" w:rsidR="0003684B" w:rsidRPr="00D23DE3" w:rsidRDefault="0003684B" w:rsidP="0003684B">
            <w:pPr>
              <w:spacing w:line="240" w:lineRule="auto"/>
              <w:jc w:val="right"/>
              <w:rPr>
                <w:i/>
                <w:sz w:val="20"/>
                <w:szCs w:val="20"/>
              </w:rPr>
            </w:pPr>
            <w:r w:rsidRPr="00D23DE3">
              <w:rPr>
                <w:i/>
                <w:sz w:val="20"/>
                <w:szCs w:val="20"/>
              </w:rPr>
              <w:t>Date</w:t>
            </w:r>
          </w:p>
        </w:tc>
        <w:tc>
          <w:tcPr>
            <w:tcW w:w="6804" w:type="dxa"/>
            <w:tcMar>
              <w:top w:w="108" w:type="dxa"/>
              <w:bottom w:w="57" w:type="dxa"/>
            </w:tcMar>
          </w:tcPr>
          <w:p w14:paraId="754257D6" w14:textId="24EE7CB3" w:rsidR="0003684B" w:rsidRPr="00D23DE3" w:rsidRDefault="00583322" w:rsidP="0003684B">
            <w:pPr>
              <w:spacing w:line="240" w:lineRule="auto"/>
              <w:rPr>
                <w:sz w:val="20"/>
                <w:szCs w:val="20"/>
              </w:rPr>
            </w:pPr>
            <w:r>
              <w:rPr>
                <w:sz w:val="20"/>
                <w:szCs w:val="20"/>
              </w:rPr>
              <w:t>February</w:t>
            </w:r>
            <w:r w:rsidR="0003684B" w:rsidRPr="00D23DE3">
              <w:rPr>
                <w:sz w:val="20"/>
                <w:szCs w:val="20"/>
              </w:rPr>
              <w:t xml:space="preserve"> 20</w:t>
            </w:r>
            <w:r>
              <w:rPr>
                <w:sz w:val="20"/>
                <w:szCs w:val="20"/>
              </w:rPr>
              <w:t>20</w:t>
            </w:r>
          </w:p>
        </w:tc>
      </w:tr>
      <w:bookmarkEnd w:id="7"/>
      <w:bookmarkEnd w:id="8"/>
    </w:tbl>
    <w:p w14:paraId="201F8963" w14:textId="77777777" w:rsidR="0003684B" w:rsidRDefault="0003684B" w:rsidP="0003684B">
      <w:pPr>
        <w:tabs>
          <w:tab w:val="clear" w:pos="510"/>
        </w:tabs>
        <w:spacing w:line="240" w:lineRule="auto"/>
        <w:rPr>
          <w:b/>
          <w:spacing w:val="6"/>
          <w:kern w:val="32"/>
          <w:sz w:val="44"/>
          <w:szCs w:val="40"/>
        </w:rPr>
      </w:pPr>
      <w:r>
        <w:br w:type="page"/>
      </w:r>
    </w:p>
    <w:p w14:paraId="7298176A" w14:textId="77777777" w:rsidR="00583322" w:rsidRDefault="00583322" w:rsidP="00583322">
      <w:pPr>
        <w:pStyle w:val="Heading2"/>
      </w:pPr>
      <w:r w:rsidRPr="00583322">
        <w:lastRenderedPageBreak/>
        <w:t>Background</w:t>
      </w:r>
    </w:p>
    <w:p w14:paraId="5A94673F" w14:textId="14C8B36D" w:rsidR="008312A2" w:rsidRDefault="005D1E94" w:rsidP="00053A45">
      <w:commentRangeStart w:id="9"/>
      <w:r>
        <w:t>As</w:t>
      </w:r>
      <w:commentRangeEnd w:id="9"/>
      <w:r w:rsidR="00016985">
        <w:rPr>
          <w:rStyle w:val="CommentReference"/>
        </w:rPr>
        <w:commentReference w:id="9"/>
      </w:r>
      <w:r>
        <w:t xml:space="preserve"> part of the</w:t>
      </w:r>
      <w:r w:rsidR="00D76026" w:rsidRPr="006B156D">
        <w:t xml:space="preserve"> </w:t>
      </w:r>
      <w:hyperlink r:id="rId15" w:history="1">
        <w:r w:rsidR="00D76026" w:rsidRPr="00CC14E8">
          <w:rPr>
            <w:rStyle w:val="Hyperlink"/>
          </w:rPr>
          <w:t>Informed Health Choices</w:t>
        </w:r>
      </w:hyperlink>
      <w:r w:rsidR="00D76026">
        <w:t xml:space="preserve"> (IHC)</w:t>
      </w:r>
      <w:r w:rsidR="00D76026" w:rsidRPr="006B156D">
        <w:t xml:space="preserve"> project</w:t>
      </w:r>
      <w:r>
        <w:t xml:space="preserve">, we have </w:t>
      </w:r>
      <w:r w:rsidR="00D76026" w:rsidRPr="006B156D">
        <w:t xml:space="preserve">developed and evaluated resources for </w:t>
      </w:r>
      <w:r w:rsidR="00E315EE">
        <w:t>helping primary school children learn to think critically about health claims and choices</w:t>
      </w:r>
      <w:r w:rsidR="00D76026" w:rsidRPr="006B156D">
        <w:t xml:space="preserve"> [1]. </w:t>
      </w:r>
      <w:r w:rsidR="005B6A8B">
        <w:t xml:space="preserve">The resources cover 12 concepts from a framework for teaching critical thinking about treatments (health interventions), named the IHC Key Concept list. </w:t>
      </w:r>
      <w:r w:rsidR="00852FBB">
        <w:t>The</w:t>
      </w:r>
      <w:r w:rsidR="00D76026" w:rsidRPr="006B156D">
        <w:t xml:space="preserve"> resources</w:t>
      </w:r>
      <w:r w:rsidR="00E315EE">
        <w:t xml:space="preserve"> together with teacher training</w:t>
      </w:r>
      <w:r w:rsidR="00D76026" w:rsidRPr="006B156D">
        <w:t xml:space="preserve"> w</w:t>
      </w:r>
      <w:r w:rsidR="00CC14E8">
        <w:t>ere</w:t>
      </w:r>
      <w:r w:rsidR="00D76026" w:rsidRPr="006B156D">
        <w:t xml:space="preserve"> shown to be effective in a randomised trial with over 10,000 </w:t>
      </w:r>
      <w:r w:rsidR="00E315EE">
        <w:t>children</w:t>
      </w:r>
      <w:r w:rsidR="00D76026" w:rsidRPr="006B156D">
        <w:t xml:space="preserve"> in Uganda [1], and the </w:t>
      </w:r>
      <w:r w:rsidR="00E315EE">
        <w:t>children</w:t>
      </w:r>
      <w:r w:rsidR="00D76026" w:rsidRPr="006B156D">
        <w:t xml:space="preserve"> retained what they learned for at least one year [2]. </w:t>
      </w:r>
      <w:r w:rsidR="00D76026">
        <w:t>In a process evaluation, we found that t</w:t>
      </w:r>
      <w:r w:rsidR="00D76026" w:rsidRPr="001C05CD">
        <w:rPr>
          <w:szCs w:val="20"/>
        </w:rPr>
        <w:t xml:space="preserve">eachers, parents, and children </w:t>
      </w:r>
      <w:r w:rsidR="007532CE">
        <w:rPr>
          <w:szCs w:val="20"/>
        </w:rPr>
        <w:t>valued the resou</w:t>
      </w:r>
      <w:r>
        <w:rPr>
          <w:szCs w:val="20"/>
        </w:rPr>
        <w:t>r</w:t>
      </w:r>
      <w:r w:rsidR="007532CE">
        <w:rPr>
          <w:szCs w:val="20"/>
        </w:rPr>
        <w:t xml:space="preserve">ces and </w:t>
      </w:r>
      <w:r w:rsidR="00D76026" w:rsidRPr="001C05CD">
        <w:rPr>
          <w:szCs w:val="20"/>
        </w:rPr>
        <w:t>support</w:t>
      </w:r>
      <w:r w:rsidR="00D76026">
        <w:t>ed</w:t>
      </w:r>
      <w:r w:rsidR="00D76026" w:rsidRPr="001C05CD">
        <w:rPr>
          <w:szCs w:val="20"/>
        </w:rPr>
        <w:t xml:space="preserve"> </w:t>
      </w:r>
      <w:r w:rsidR="00E315EE">
        <w:rPr>
          <w:szCs w:val="20"/>
        </w:rPr>
        <w:t>expanding the project</w:t>
      </w:r>
      <w:r w:rsidR="00D76026" w:rsidRPr="001C05CD">
        <w:rPr>
          <w:szCs w:val="20"/>
        </w:rPr>
        <w:t xml:space="preserve"> to other schools and </w:t>
      </w:r>
      <w:r w:rsidR="00E315EE">
        <w:rPr>
          <w:szCs w:val="20"/>
        </w:rPr>
        <w:t>age groups</w:t>
      </w:r>
      <w:r w:rsidR="00CC14E8">
        <w:rPr>
          <w:szCs w:val="20"/>
        </w:rPr>
        <w:t xml:space="preserve"> [3]</w:t>
      </w:r>
      <w:r w:rsidR="00D76026">
        <w:t xml:space="preserve">. </w:t>
      </w:r>
      <w:r w:rsidR="00053A45">
        <w:t>However, we also found that a critical barrier to adopting these resources is lack of time in school schedules for teaching new content</w:t>
      </w:r>
      <w:r w:rsidR="00425610">
        <w:t>. Printing costs also</w:t>
      </w:r>
      <w:r w:rsidR="008F6F95">
        <w:t xml:space="preserve"> posed</w:t>
      </w:r>
      <w:r w:rsidR="00425610">
        <w:t xml:space="preserve"> a significant barrier.</w:t>
      </w:r>
      <w:r w:rsidR="00053A45">
        <w:t xml:space="preserve"> </w:t>
      </w:r>
    </w:p>
    <w:p w14:paraId="4A4BC10B" w14:textId="77777777" w:rsidR="008312A2" w:rsidRDefault="008312A2" w:rsidP="00053A45"/>
    <w:p w14:paraId="70629160" w14:textId="3F44354F" w:rsidR="00D76026" w:rsidRDefault="00053A45" w:rsidP="00053A45">
      <w:r w:rsidRPr="00E33367">
        <w:t>When developing new</w:t>
      </w:r>
      <w:r>
        <w:t>, digital</w:t>
      </w:r>
      <w:r w:rsidRPr="00E33367">
        <w:t xml:space="preserve"> resources for </w:t>
      </w:r>
      <w:commentRangeStart w:id="10"/>
      <w:r w:rsidRPr="00E33367">
        <w:t xml:space="preserve">secondary school </w:t>
      </w:r>
      <w:commentRangeEnd w:id="10"/>
      <w:r w:rsidR="00376A0B">
        <w:rPr>
          <w:rStyle w:val="CommentReference"/>
        </w:rPr>
        <w:commentReference w:id="10"/>
      </w:r>
      <w:r w:rsidRPr="00E33367">
        <w:t xml:space="preserve">students in </w:t>
      </w:r>
      <w:r>
        <w:t>Kenya, Rwanda</w:t>
      </w:r>
      <w:r w:rsidR="005D1E94">
        <w:t xml:space="preserve"> and</w:t>
      </w:r>
      <w:r>
        <w:t xml:space="preserve"> Uganda</w:t>
      </w:r>
      <w:r w:rsidRPr="00E33367">
        <w:t>, we will explore issues</w:t>
      </w:r>
      <w:r w:rsidR="00425610">
        <w:t xml:space="preserve"> </w:t>
      </w:r>
      <w:r w:rsidR="0029674F">
        <w:t>like these, which can impact</w:t>
      </w:r>
      <w:r w:rsidR="00E24690">
        <w:t xml:space="preserve"> eventual</w:t>
      </w:r>
      <w:r w:rsidR="0029674F">
        <w:t xml:space="preserve"> use and implementation</w:t>
      </w:r>
      <w:r w:rsidR="00496B6B">
        <w:t xml:space="preserve"> of the new resources</w:t>
      </w:r>
      <w:r w:rsidR="0029674F">
        <w:t>, in separate context analyses (market analyses) in each country</w:t>
      </w:r>
      <w:r w:rsidR="002A3EDC">
        <w:t xml:space="preserve"> </w:t>
      </w:r>
      <w:r w:rsidR="003E5F6E">
        <w:t>. We will do this</w:t>
      </w:r>
      <w:r w:rsidR="00425610">
        <w:t xml:space="preserve"> </w:t>
      </w:r>
      <w:r w:rsidR="00496B6B">
        <w:t xml:space="preserve">before starting to design the </w:t>
      </w:r>
      <w:r w:rsidR="00FD71BF">
        <w:t xml:space="preserve">new </w:t>
      </w:r>
      <w:r w:rsidR="00496B6B">
        <w:t>resources</w:t>
      </w:r>
      <w:r w:rsidRPr="00E33367">
        <w:t>, so we can address the</w:t>
      </w:r>
      <w:r w:rsidR="0029674F">
        <w:t xml:space="preserve"> issues</w:t>
      </w:r>
      <w:r w:rsidRPr="00E33367">
        <w:t xml:space="preserve"> in the design </w:t>
      </w:r>
      <w:r>
        <w:t>process</w:t>
      </w:r>
      <w:r w:rsidR="00B3531A">
        <w:t>.</w:t>
      </w:r>
      <w:ins w:id="11" w:author="Matt Oxman" w:date="2019-10-01T15:12:00Z">
        <w:r w:rsidR="002A3EDC">
          <w:t xml:space="preserve"> </w:t>
        </w:r>
      </w:ins>
    </w:p>
    <w:p w14:paraId="36DD9639" w14:textId="77777777" w:rsidR="00053A45" w:rsidRDefault="00053A45" w:rsidP="00053A45"/>
    <w:p w14:paraId="3F51F6EB" w14:textId="584923AD" w:rsidR="00053A45" w:rsidRPr="00AF64BC" w:rsidRDefault="00053A45" w:rsidP="00053A45">
      <w:r w:rsidRPr="00AF64BC">
        <w:t>First, it is important for us to understand what demand there is for learning resources for teaching critical thinking about health</w:t>
      </w:r>
      <w:r w:rsidR="005A525D">
        <w:t xml:space="preserve"> (IHC Key Concepts)</w:t>
      </w:r>
      <w:r w:rsidRPr="00AF64BC">
        <w:t xml:space="preserve">, and where teaching these skills best fit in the current curricula. </w:t>
      </w:r>
      <w:r w:rsidR="003E08A8" w:rsidRPr="00AF64BC">
        <w:t>We also want to identify any relevant learning resources that are already in use and</w:t>
      </w:r>
      <w:r w:rsidR="00E325B4" w:rsidRPr="00AF64BC">
        <w:t xml:space="preserve"> </w:t>
      </w:r>
      <w:r w:rsidR="003E08A8" w:rsidRPr="00AF64BC">
        <w:t xml:space="preserve">explore how critical thinking about health is taught today, if at all. </w:t>
      </w:r>
      <w:r w:rsidRPr="00AF64BC">
        <w:t xml:space="preserve">For instance, in a </w:t>
      </w:r>
      <w:r w:rsidR="00986BFE">
        <w:t>context</w:t>
      </w:r>
      <w:r w:rsidR="00986BFE" w:rsidRPr="00AF64BC">
        <w:t xml:space="preserve"> </w:t>
      </w:r>
      <w:r w:rsidRPr="00AF64BC">
        <w:t xml:space="preserve">analysis for Norwegian primary and lower-secondary school, we found that </w:t>
      </w:r>
      <w:r w:rsidR="00E325B4" w:rsidRPr="00AF64BC">
        <w:t xml:space="preserve">there is a demand for </w:t>
      </w:r>
      <w:r w:rsidRPr="00AF64BC">
        <w:t>learning resources for teaching critical thinking about health</w:t>
      </w:r>
      <w:r w:rsidR="005D1E94" w:rsidRPr="00AF64BC">
        <w:t>. Further</w:t>
      </w:r>
      <w:r w:rsidR="003D6B03">
        <w:t>,</w:t>
      </w:r>
      <w:r w:rsidR="005D1E94" w:rsidRPr="00AF64BC">
        <w:t xml:space="preserve"> we found</w:t>
      </w:r>
      <w:r w:rsidR="00E325B4" w:rsidRPr="00AF64BC">
        <w:t xml:space="preserve"> that </w:t>
      </w:r>
      <w:r w:rsidR="00544450" w:rsidRPr="00AF64BC">
        <w:t xml:space="preserve">Norwegian resources </w:t>
      </w:r>
      <w:r w:rsidRPr="00AF64BC">
        <w:t>should be designed primarily for science teachers</w:t>
      </w:r>
      <w:r w:rsidR="005D1E94" w:rsidRPr="00AF64BC">
        <w:t>, since</w:t>
      </w:r>
      <w:r w:rsidR="00E325B4" w:rsidRPr="00AF64BC">
        <w:t xml:space="preserve"> </w:t>
      </w:r>
      <w:r w:rsidR="005D1E94" w:rsidRPr="00AF64BC">
        <w:t xml:space="preserve">the </w:t>
      </w:r>
      <w:r w:rsidR="00E325B4" w:rsidRPr="00AF64BC">
        <w:t>content was most likely to be considered a core element</w:t>
      </w:r>
      <w:r w:rsidR="005D1E94" w:rsidRPr="00AF64BC">
        <w:t xml:space="preserve"> of that subject. However, we also found</w:t>
      </w:r>
      <w:r w:rsidRPr="00AF64BC">
        <w:t xml:space="preserve"> </w:t>
      </w:r>
      <w:r w:rsidR="00E325B4" w:rsidRPr="00AF64BC">
        <w:t xml:space="preserve">that they should </w:t>
      </w:r>
      <w:r w:rsidRPr="00AF64BC">
        <w:t>include activities for Food &amp; Health and Physical Education</w:t>
      </w:r>
      <w:r w:rsidR="00E325B4" w:rsidRPr="00AF64BC">
        <w:t xml:space="preserve"> subjects</w:t>
      </w:r>
      <w:r w:rsidRPr="00AF64BC">
        <w:t>, and facilitate collaboration across subjects</w:t>
      </w:r>
      <w:r w:rsidR="000E06E2">
        <w:t xml:space="preserve"> </w:t>
      </w:r>
      <w:r w:rsidR="00E325B4" w:rsidRPr="00AF64BC">
        <w:t>[4].</w:t>
      </w:r>
    </w:p>
    <w:p w14:paraId="43494991" w14:textId="77777777" w:rsidR="00D76026" w:rsidRPr="00AF64BC" w:rsidRDefault="00D76026" w:rsidP="00D76026"/>
    <w:p w14:paraId="012E5693" w14:textId="7A2E163B" w:rsidR="00D76026" w:rsidRDefault="00AF7E14" w:rsidP="00D76026">
      <w:r w:rsidRPr="00AF64BC">
        <w:t>Second,</w:t>
      </w:r>
      <w:r w:rsidR="00D76026" w:rsidRPr="00AF64BC">
        <w:t xml:space="preserve"> we need to gain a better understanding of other issues that might impact </w:t>
      </w:r>
      <w:r w:rsidR="004E3D67" w:rsidRPr="00AF64BC">
        <w:t>adoption</w:t>
      </w:r>
      <w:r w:rsidR="00D76026" w:rsidRPr="00AF64BC">
        <w:t>, including</w:t>
      </w:r>
      <w:r w:rsidR="004E3D67" w:rsidRPr="00AF64BC">
        <w:t>:</w:t>
      </w:r>
      <w:r w:rsidR="00D76026" w:rsidRPr="00AF64BC">
        <w:t xml:space="preserve"> the availability of time</w:t>
      </w:r>
      <w:r w:rsidR="00FF4CE6" w:rsidRPr="00AF64BC">
        <w:t xml:space="preserve"> to teach this content</w:t>
      </w:r>
      <w:r w:rsidR="00544450" w:rsidRPr="00AF64BC">
        <w:t>;</w:t>
      </w:r>
      <w:r w:rsidR="00D76026" w:rsidRPr="00AF64BC">
        <w:t xml:space="preserve"> who makes the decisions about what learning resources schools use</w:t>
      </w:r>
      <w:r w:rsidR="00A664CA">
        <w:t>,</w:t>
      </w:r>
      <w:r w:rsidR="00D76026" w:rsidRPr="00AF64BC">
        <w:t xml:space="preserve"> and what factors influence those decisions</w:t>
      </w:r>
      <w:r w:rsidR="00544450" w:rsidRPr="00AF64BC">
        <w:t>; and where</w:t>
      </w:r>
      <w:r w:rsidR="00544450">
        <w:t xml:space="preserve"> teachers are likely to find new resources.</w:t>
      </w:r>
      <w:r w:rsidR="000C57C7">
        <w:t xml:space="preserve"> For example, in </w:t>
      </w:r>
      <w:r w:rsidR="00231B1C">
        <w:t>the</w:t>
      </w:r>
      <w:r w:rsidR="000C57C7">
        <w:t xml:space="preserve"> Norwegian analysis, we found </w:t>
      </w:r>
      <w:r w:rsidR="00864935">
        <w:t xml:space="preserve">that there was </w:t>
      </w:r>
      <w:r w:rsidR="004E3D67">
        <w:t>significant</w:t>
      </w:r>
      <w:r w:rsidR="00244092">
        <w:t xml:space="preserve"> interest in teaching critical thinking</w:t>
      </w:r>
      <w:r w:rsidR="00A664CA">
        <w:t>,</w:t>
      </w:r>
      <w:r w:rsidR="00864935">
        <w:t xml:space="preserve"> but</w:t>
      </w:r>
      <w:r w:rsidR="00244092">
        <w:t xml:space="preserve"> very little classroom time available</w:t>
      </w:r>
      <w:r w:rsidR="005D1E94">
        <w:t xml:space="preserve"> </w:t>
      </w:r>
      <w:r w:rsidR="004E3D67">
        <w:t>[4].</w:t>
      </w:r>
      <w:r w:rsidR="00244092">
        <w:t xml:space="preserve"> We also found that</w:t>
      </w:r>
      <w:r w:rsidR="005D1E94">
        <w:t>,</w:t>
      </w:r>
      <w:r w:rsidR="00244092">
        <w:t xml:space="preserve"> although teachers were free to choose learning resources, they had little time </w:t>
      </w:r>
      <w:r w:rsidR="00244092" w:rsidRPr="006B156D">
        <w:t xml:space="preserve">to seek </w:t>
      </w:r>
      <w:r w:rsidR="004E3D67">
        <w:t xml:space="preserve">out </w:t>
      </w:r>
      <w:r w:rsidR="00244092" w:rsidRPr="006B156D">
        <w:t>and test new resources</w:t>
      </w:r>
      <w:r w:rsidR="004E3D67">
        <w:t xml:space="preserve">, and many used a specific online platform </w:t>
      </w:r>
      <w:r w:rsidR="004B08E7">
        <w:t>to find</w:t>
      </w:r>
      <w:r w:rsidR="004E3D67">
        <w:t xml:space="preserve"> </w:t>
      </w:r>
      <w:r w:rsidR="00425610">
        <w:t xml:space="preserve">digital </w:t>
      </w:r>
      <w:r w:rsidR="00D87D34">
        <w:t xml:space="preserve">resources for teaching </w:t>
      </w:r>
      <w:r w:rsidR="004E3D67">
        <w:t>science</w:t>
      </w:r>
      <w:r w:rsidR="00EA2354" w:rsidRPr="00EA2354">
        <w:t>.</w:t>
      </w:r>
    </w:p>
    <w:p w14:paraId="6B5320E4" w14:textId="77777777" w:rsidR="00D76026" w:rsidRDefault="00D76026" w:rsidP="00D76026"/>
    <w:p w14:paraId="56DB028E" w14:textId="2B486B7D" w:rsidR="005E6135" w:rsidRDefault="00D76026" w:rsidP="00230D40">
      <w:r>
        <w:lastRenderedPageBreak/>
        <w:t xml:space="preserve">Lastly, we need to </w:t>
      </w:r>
      <w:r w:rsidR="003C040F">
        <w:t xml:space="preserve">know </w:t>
      </w:r>
      <w:r w:rsidR="00E24690">
        <w:t>what information and communication technology (ICT)</w:t>
      </w:r>
      <w:r w:rsidR="00C530F7">
        <w:t xml:space="preserve"> </w:t>
      </w:r>
      <w:r w:rsidR="003F7582">
        <w:t xml:space="preserve">equipment and infrastructure </w:t>
      </w:r>
      <w:r w:rsidR="00C530F7" w:rsidRPr="00C530F7">
        <w:t xml:space="preserve">teachers and students </w:t>
      </w:r>
      <w:r w:rsidR="00E302CD">
        <w:t xml:space="preserve">in secondary schools </w:t>
      </w:r>
      <w:r w:rsidR="00C530F7">
        <w:t xml:space="preserve">are likely to </w:t>
      </w:r>
      <w:r w:rsidR="00C530F7" w:rsidRPr="00C530F7">
        <w:t xml:space="preserve">have access </w:t>
      </w:r>
      <w:r w:rsidR="00E302CD">
        <w:t>to</w:t>
      </w:r>
      <w:r w:rsidR="009247F4">
        <w:t>,</w:t>
      </w:r>
      <w:r w:rsidR="00E302CD">
        <w:t xml:space="preserve"> </w:t>
      </w:r>
      <w:r w:rsidR="003C040F">
        <w:t xml:space="preserve">and if there </w:t>
      </w:r>
      <w:r w:rsidR="00D87D34">
        <w:t>are any</w:t>
      </w:r>
      <w:r w:rsidR="003C040F">
        <w:t xml:space="preserve"> </w:t>
      </w:r>
      <w:r w:rsidR="00425610">
        <w:t xml:space="preserve">plans for </w:t>
      </w:r>
      <w:r w:rsidR="006D2E41">
        <w:t>improvements</w:t>
      </w:r>
      <w:r w:rsidR="003C040F">
        <w:t xml:space="preserve">. </w:t>
      </w:r>
      <w:r w:rsidR="0062304F">
        <w:t>This</w:t>
      </w:r>
      <w:r w:rsidR="00697E77">
        <w:t xml:space="preserve"> will help us </w:t>
      </w:r>
      <w:r w:rsidR="009247F4">
        <w:t xml:space="preserve">decide </w:t>
      </w:r>
      <w:r w:rsidR="00697E77">
        <w:t>what type of ICT</w:t>
      </w:r>
      <w:r w:rsidR="00703590">
        <w:t xml:space="preserve"> (e.g. devices, platforms, </w:t>
      </w:r>
      <w:r w:rsidR="00134206">
        <w:t xml:space="preserve">browser </w:t>
      </w:r>
      <w:r w:rsidR="00703590">
        <w:t xml:space="preserve">software, </w:t>
      </w:r>
      <w:r w:rsidR="00134206">
        <w:t>Internet connection</w:t>
      </w:r>
      <w:r w:rsidR="00703590">
        <w:t>)</w:t>
      </w:r>
      <w:r w:rsidR="00697E77">
        <w:t xml:space="preserve"> we will design </w:t>
      </w:r>
      <w:r w:rsidR="00394259">
        <w:t xml:space="preserve">the </w:t>
      </w:r>
      <w:r w:rsidR="00697E77">
        <w:t>resources for.</w:t>
      </w:r>
      <w:r w:rsidR="008737E4">
        <w:t xml:space="preserve"> We will also identify opportunities and challenges for developing and implementing digital learning resources.</w:t>
      </w:r>
    </w:p>
    <w:p w14:paraId="6944C5D8" w14:textId="77777777" w:rsidR="005E6135" w:rsidRDefault="005E6135" w:rsidP="00230D40"/>
    <w:p w14:paraId="5CFED15F" w14:textId="71EF1872" w:rsidR="00230D40" w:rsidRDefault="00DA422F" w:rsidP="00230D40">
      <w:r>
        <w:t>In addition, we</w:t>
      </w:r>
      <w:r w:rsidR="00230D40">
        <w:t xml:space="preserve"> need </w:t>
      </w:r>
      <w:r w:rsidR="003D6187">
        <w:t>an</w:t>
      </w:r>
      <w:r w:rsidR="00697E77">
        <w:t xml:space="preserve"> </w:t>
      </w:r>
      <w:r w:rsidR="00230D40">
        <w:t>understand</w:t>
      </w:r>
      <w:r w:rsidR="00697E77">
        <w:t>ing</w:t>
      </w:r>
      <w:r w:rsidR="00230D40">
        <w:t xml:space="preserve"> </w:t>
      </w:r>
      <w:r w:rsidR="003D6187">
        <w:t xml:space="preserve">of </w:t>
      </w:r>
      <w:r w:rsidR="00230D40">
        <w:t xml:space="preserve">how </w:t>
      </w:r>
      <w:r w:rsidR="00C530F7">
        <w:t>IC</w:t>
      </w:r>
      <w:r w:rsidR="003D6187">
        <w:t>T</w:t>
      </w:r>
      <w:r w:rsidR="00230D40">
        <w:t xml:space="preserve"> and </w:t>
      </w:r>
      <w:r w:rsidR="009247F4">
        <w:t xml:space="preserve">specific </w:t>
      </w:r>
      <w:r w:rsidR="00C530F7">
        <w:t xml:space="preserve">digital learning </w:t>
      </w:r>
      <w:r w:rsidR="00230D40">
        <w:t>resources are actually used in teaching</w:t>
      </w:r>
      <w:r w:rsidR="00697E77">
        <w:t>, especially in less well-equipped settings</w:t>
      </w:r>
      <w:r w:rsidR="00230D40">
        <w:t xml:space="preserve">. </w:t>
      </w:r>
      <w:r w:rsidR="00484D86" w:rsidRPr="00484D86">
        <w:t>We will explore</w:t>
      </w:r>
      <w:r w:rsidR="00484D86">
        <w:rPr>
          <w:strike/>
        </w:rPr>
        <w:t xml:space="preserve"> </w:t>
      </w:r>
      <w:r w:rsidR="00230D40">
        <w:t xml:space="preserve">how teachers and students are interacting with digital technology and </w:t>
      </w:r>
      <w:r w:rsidR="00697E77">
        <w:t xml:space="preserve">with </w:t>
      </w:r>
      <w:r w:rsidR="00230D40">
        <w:t>each other when using that technology</w:t>
      </w:r>
      <w:r w:rsidR="003D6187">
        <w:t xml:space="preserve">; </w:t>
      </w:r>
      <w:r w:rsidR="00230D40">
        <w:t>the barriers they face</w:t>
      </w:r>
      <w:r w:rsidR="003D6187">
        <w:t xml:space="preserve">; </w:t>
      </w:r>
      <w:r w:rsidR="00230D40">
        <w:t>and implications for resource design.</w:t>
      </w:r>
    </w:p>
    <w:p w14:paraId="1E61116E" w14:textId="47BC9E9D" w:rsidR="00D76026" w:rsidRDefault="00D76026" w:rsidP="00D76026"/>
    <w:p w14:paraId="2A1DD6B9" w14:textId="0441AEE4" w:rsidR="0007760F" w:rsidRDefault="0007760F" w:rsidP="0007760F">
      <w:pPr>
        <w:pStyle w:val="Heading2"/>
      </w:pPr>
      <w:r w:rsidRPr="007513E8">
        <w:t>Objectives</w:t>
      </w:r>
    </w:p>
    <w:p w14:paraId="1BC836D7" w14:textId="1FF7A204" w:rsidR="00230D40" w:rsidRDefault="00F53C19" w:rsidP="00871EC8">
      <w:pPr>
        <w:pStyle w:val="ListParagraph"/>
        <w:numPr>
          <w:ilvl w:val="0"/>
          <w:numId w:val="21"/>
        </w:numPr>
      </w:pPr>
      <w:r>
        <w:t>Explore w</w:t>
      </w:r>
      <w:r w:rsidR="00230D40" w:rsidRPr="007513E8">
        <w:t xml:space="preserve">hat demand there is for learning resources for teaching critical thinking about health in secondary schools in </w:t>
      </w:r>
      <w:commentRangeStart w:id="12"/>
      <w:r w:rsidR="00230D40" w:rsidRPr="007513E8">
        <w:t>[Kenya</w:t>
      </w:r>
      <w:r w:rsidR="005E6135">
        <w:t>/</w:t>
      </w:r>
      <w:r w:rsidR="00230D40" w:rsidRPr="007513E8">
        <w:t>Rwanda</w:t>
      </w:r>
      <w:r w:rsidR="005E6135">
        <w:t>/</w:t>
      </w:r>
      <w:r w:rsidR="00230D40" w:rsidRPr="007513E8">
        <w:t>Uganda]</w:t>
      </w:r>
      <w:commentRangeEnd w:id="12"/>
      <w:r w:rsidR="005E6135">
        <w:rPr>
          <w:rStyle w:val="CommentReference"/>
          <w:noProof w:val="0"/>
          <w:lang w:val="en-GB"/>
        </w:rPr>
        <w:commentReference w:id="12"/>
      </w:r>
    </w:p>
    <w:p w14:paraId="3FDF88DA" w14:textId="77777777" w:rsidR="004C339A" w:rsidRPr="007513E8" w:rsidRDefault="004C339A" w:rsidP="004C339A">
      <w:pPr>
        <w:pStyle w:val="ListParagraph"/>
        <w:numPr>
          <w:ilvl w:val="0"/>
          <w:numId w:val="21"/>
        </w:numPr>
      </w:pPr>
      <w:r>
        <w:t xml:space="preserve">Map where </w:t>
      </w:r>
      <w:r w:rsidRPr="007513E8">
        <w:t xml:space="preserve">teaching </w:t>
      </w:r>
      <w:r>
        <w:t>critical thinking about health</w:t>
      </w:r>
      <w:r w:rsidRPr="007513E8">
        <w:t xml:space="preserve"> best fit</w:t>
      </w:r>
      <w:r>
        <w:t>s</w:t>
      </w:r>
      <w:r w:rsidRPr="007513E8">
        <w:t xml:space="preserve"> in the curriculum</w:t>
      </w:r>
    </w:p>
    <w:p w14:paraId="044F034B" w14:textId="78DC365F" w:rsidR="00D70D54" w:rsidRPr="007513E8" w:rsidRDefault="00D70D54" w:rsidP="00871EC8">
      <w:pPr>
        <w:pStyle w:val="ListParagraph"/>
        <w:numPr>
          <w:ilvl w:val="0"/>
          <w:numId w:val="21"/>
        </w:numPr>
      </w:pPr>
      <w:r>
        <w:t>Identify and examine relevant resources already in use</w:t>
      </w:r>
    </w:p>
    <w:p w14:paraId="52A3102B" w14:textId="49C1AE07" w:rsidR="004C339A" w:rsidRDefault="00F53C19" w:rsidP="00871EC8">
      <w:pPr>
        <w:pStyle w:val="ListParagraph"/>
        <w:numPr>
          <w:ilvl w:val="0"/>
          <w:numId w:val="21"/>
        </w:numPr>
      </w:pPr>
      <w:r w:rsidRPr="00796A05">
        <w:t>Explore c</w:t>
      </w:r>
      <w:r w:rsidR="007513E8" w:rsidRPr="00796A05">
        <w:t>onditions for introducing new learning resources</w:t>
      </w:r>
    </w:p>
    <w:p w14:paraId="156A52A7" w14:textId="77777777" w:rsidR="004D75C8" w:rsidRPr="00BC7F72" w:rsidRDefault="00F53C19" w:rsidP="004C339A">
      <w:pPr>
        <w:pStyle w:val="ListParagraph"/>
        <w:numPr>
          <w:ilvl w:val="0"/>
          <w:numId w:val="21"/>
        </w:numPr>
        <w:rPr>
          <w:sz w:val="23"/>
          <w:szCs w:val="23"/>
        </w:rPr>
      </w:pPr>
      <w:r>
        <w:t xml:space="preserve">Describe what </w:t>
      </w:r>
      <w:r w:rsidR="00E302CD">
        <w:t>I</w:t>
      </w:r>
      <w:r>
        <w:t>CT</w:t>
      </w:r>
      <w:r w:rsidR="00E302CD">
        <w:t xml:space="preserve"> </w:t>
      </w:r>
      <w:r w:rsidR="003937AD">
        <w:t xml:space="preserve">(e.g. devices, platforms, </w:t>
      </w:r>
      <w:r w:rsidR="00134206">
        <w:t xml:space="preserve">browser </w:t>
      </w:r>
      <w:r w:rsidR="003937AD">
        <w:t>software, Internet connection)</w:t>
      </w:r>
      <w:r w:rsidR="007513E8" w:rsidRPr="007513E8">
        <w:t xml:space="preserve"> </w:t>
      </w:r>
      <w:r w:rsidR="003632C0">
        <w:t xml:space="preserve">is </w:t>
      </w:r>
      <w:r w:rsidR="00E302CD">
        <w:t xml:space="preserve">likely to be </w:t>
      </w:r>
      <w:r w:rsidR="00CF636F">
        <w:t>accessible</w:t>
      </w:r>
      <w:r w:rsidR="00E302CD">
        <w:t xml:space="preserve"> </w:t>
      </w:r>
      <w:r w:rsidR="007513E8" w:rsidRPr="007513E8">
        <w:t xml:space="preserve">in </w:t>
      </w:r>
      <w:commentRangeStart w:id="13"/>
      <w:r w:rsidR="006D2E41" w:rsidRPr="007513E8">
        <w:t>[Kenya</w:t>
      </w:r>
      <w:r w:rsidR="006D2E41">
        <w:t>n/</w:t>
      </w:r>
      <w:r w:rsidR="006D2E41" w:rsidRPr="007513E8">
        <w:t>Rwanda</w:t>
      </w:r>
      <w:r w:rsidR="006D2E41">
        <w:t>n/</w:t>
      </w:r>
      <w:r w:rsidR="006D2E41" w:rsidRPr="007513E8">
        <w:t>Uganda</w:t>
      </w:r>
      <w:r w:rsidR="006D2E41">
        <w:t>n</w:t>
      </w:r>
      <w:r w:rsidR="006D2E41" w:rsidRPr="007513E8">
        <w:t>]</w:t>
      </w:r>
      <w:commentRangeEnd w:id="13"/>
      <w:r w:rsidR="006D2E41">
        <w:rPr>
          <w:rStyle w:val="CommentReference"/>
          <w:noProof w:val="0"/>
          <w:lang w:val="en-GB"/>
        </w:rPr>
        <w:commentReference w:id="13"/>
      </w:r>
      <w:r w:rsidR="006D2E41">
        <w:t xml:space="preserve"> </w:t>
      </w:r>
      <w:r w:rsidR="007513E8" w:rsidRPr="007513E8">
        <w:t>secondary schools</w:t>
      </w:r>
      <w:r w:rsidR="00134206">
        <w:t xml:space="preserve"> for teaching and learning purposes</w:t>
      </w:r>
      <w:r w:rsidR="007513E8" w:rsidRPr="007513E8">
        <w:t xml:space="preserve">, </w:t>
      </w:r>
      <w:r w:rsidR="003632C0">
        <w:t xml:space="preserve">and </w:t>
      </w:r>
      <w:r w:rsidR="007513E8" w:rsidRPr="007513E8">
        <w:t xml:space="preserve">what, if any, national plans </w:t>
      </w:r>
      <w:r w:rsidR="00CF636F">
        <w:t xml:space="preserve">there </w:t>
      </w:r>
      <w:r w:rsidR="00C530F7">
        <w:t xml:space="preserve">are </w:t>
      </w:r>
      <w:r w:rsidR="00CF636F">
        <w:t>for improvements</w:t>
      </w:r>
      <w:r w:rsidR="004D75C8" w:rsidRPr="004D75C8">
        <w:t xml:space="preserve"> </w:t>
      </w:r>
    </w:p>
    <w:p w14:paraId="72953F10" w14:textId="525802A5" w:rsidR="008312A2" w:rsidRPr="008312A2" w:rsidRDefault="004D75C8" w:rsidP="004C339A">
      <w:pPr>
        <w:pStyle w:val="ListParagraph"/>
        <w:numPr>
          <w:ilvl w:val="0"/>
          <w:numId w:val="21"/>
        </w:numPr>
        <w:rPr>
          <w:sz w:val="23"/>
          <w:szCs w:val="23"/>
        </w:rPr>
      </w:pPr>
      <w:r>
        <w:t>Explore how digital learning resources are used in teaching, particularly in less well-equipped settings (how teachers and students interact with the technology/eachother; what barriers they face and work-arounds they use; implications for designing resources)</w:t>
      </w:r>
    </w:p>
    <w:p w14:paraId="26F7F8A3" w14:textId="61AC6D0A" w:rsidR="007513E8" w:rsidRPr="00697E77" w:rsidRDefault="008312A2" w:rsidP="00871EC8">
      <w:pPr>
        <w:pStyle w:val="ListParagraph"/>
        <w:numPr>
          <w:ilvl w:val="0"/>
          <w:numId w:val="21"/>
        </w:numPr>
        <w:rPr>
          <w:sz w:val="23"/>
          <w:szCs w:val="23"/>
        </w:rPr>
      </w:pPr>
      <w:r>
        <w:t xml:space="preserve">Identify </w:t>
      </w:r>
      <w:r w:rsidR="0035359A">
        <w:t>opportunit</w:t>
      </w:r>
      <w:r w:rsidR="00D70D54">
        <w:t>i</w:t>
      </w:r>
      <w:r w:rsidR="0035359A">
        <w:t>es and challenges</w:t>
      </w:r>
      <w:r w:rsidR="00FF7A3D">
        <w:t xml:space="preserve"> </w:t>
      </w:r>
      <w:r w:rsidR="00F53C19">
        <w:t xml:space="preserve">for </w:t>
      </w:r>
      <w:r w:rsidR="00FF7A3D">
        <w:t>develop</w:t>
      </w:r>
      <w:r w:rsidR="000C7D95">
        <w:t>ing</w:t>
      </w:r>
      <w:r w:rsidR="00FF7A3D">
        <w:t xml:space="preserve"> digital learning resources</w:t>
      </w:r>
      <w:r w:rsidR="00697E77" w:rsidRPr="00697E77">
        <w:t xml:space="preserve"> </w:t>
      </w:r>
    </w:p>
    <w:p w14:paraId="0C151BE0" w14:textId="77777777" w:rsidR="0007760F" w:rsidRDefault="0007760F" w:rsidP="00D76026"/>
    <w:p w14:paraId="7FE20912" w14:textId="38885483" w:rsidR="00D76026" w:rsidRPr="00D76026" w:rsidRDefault="00D76026" w:rsidP="00D76026">
      <w:pPr>
        <w:pStyle w:val="Heading2"/>
        <w:rPr>
          <w:spacing w:val="6"/>
          <w:kern w:val="32"/>
          <w:sz w:val="44"/>
          <w:szCs w:val="40"/>
        </w:rPr>
      </w:pPr>
      <w:r w:rsidRPr="006B156D">
        <w:t>Methods</w:t>
      </w:r>
    </w:p>
    <w:p w14:paraId="3076185E" w14:textId="77777777" w:rsidR="00233522" w:rsidRDefault="00233522" w:rsidP="00233522">
      <w:pPr>
        <w:pStyle w:val="Heading3"/>
      </w:pPr>
      <w:bookmarkStart w:id="14" w:name="_Toc151761407"/>
      <w:r>
        <w:t>Approach</w:t>
      </w:r>
    </w:p>
    <w:p w14:paraId="3D91915C" w14:textId="641F5FE8" w:rsidR="00233522" w:rsidRDefault="00233522" w:rsidP="00233522">
      <w:r>
        <w:t>We will use a qualitative descriptive approach</w:t>
      </w:r>
      <w:r w:rsidR="006E4962">
        <w:t xml:space="preserve"> [5]. </w:t>
      </w:r>
      <w:r>
        <w:t xml:space="preserve">This entails creating a straightforward description of phenomena </w:t>
      </w:r>
      <w:r w:rsidR="007C7F90">
        <w:t xml:space="preserve">and </w:t>
      </w:r>
      <w:r>
        <w:t>requires less interpretation</w:t>
      </w:r>
      <w:r w:rsidR="00A86E22">
        <w:t xml:space="preserve"> </w:t>
      </w:r>
      <w:r>
        <w:t>than in an “interpretive descriptive” approach, meaning that the researcher does</w:t>
      </w:r>
      <w:r w:rsidR="00342B79">
        <w:t xml:space="preserve"> </w:t>
      </w:r>
      <w:r>
        <w:t>n</w:t>
      </w:r>
      <w:r w:rsidR="00342B79">
        <w:t>o</w:t>
      </w:r>
      <w:r>
        <w:t xml:space="preserve">t move far from or into the data. </w:t>
      </w:r>
      <w:r w:rsidR="00A86E22">
        <w:t>The sampling is purposive and t</w:t>
      </w:r>
      <w:r w:rsidRPr="006B156D">
        <w:t xml:space="preserve">he </w:t>
      </w:r>
      <w:r>
        <w:t xml:space="preserve">output </w:t>
      </w:r>
      <w:r w:rsidRPr="006B156D">
        <w:t xml:space="preserve">is a coherent </w:t>
      </w:r>
      <w:r w:rsidR="00A86E22">
        <w:t xml:space="preserve">descriptive </w:t>
      </w:r>
      <w:r>
        <w:t>summary</w:t>
      </w:r>
      <w:r w:rsidR="00A86E22">
        <w:t xml:space="preserve"> - in this case, a description</w:t>
      </w:r>
      <w:r w:rsidR="00A86E22" w:rsidRPr="006B156D">
        <w:t xml:space="preserve"> that </w:t>
      </w:r>
      <w:r w:rsidR="00A86E22">
        <w:t>will inform the development of secondary school resources and, assuming they are found effective, plans for scaling up their use.</w:t>
      </w:r>
    </w:p>
    <w:p w14:paraId="18592D4E" w14:textId="77777777" w:rsidR="00233522" w:rsidRPr="006B156D" w:rsidRDefault="00233522" w:rsidP="00233522"/>
    <w:p w14:paraId="1D82FBA4" w14:textId="7C19DBC1" w:rsidR="00D76026" w:rsidRPr="006B156D" w:rsidRDefault="00D76026" w:rsidP="00D76026">
      <w:r w:rsidRPr="006B156D">
        <w:lastRenderedPageBreak/>
        <w:t xml:space="preserve">We </w:t>
      </w:r>
      <w:r>
        <w:t xml:space="preserve">will </w:t>
      </w:r>
      <w:r w:rsidR="006D2E41">
        <w:t xml:space="preserve">collect data </w:t>
      </w:r>
      <w:proofErr w:type="gramStart"/>
      <w:r w:rsidR="006D2E41">
        <w:t>by:</w:t>
      </w:r>
      <w:proofErr w:type="gramEnd"/>
      <w:r w:rsidR="006D2E41">
        <w:t xml:space="preserve"> 1) </w:t>
      </w:r>
      <w:r>
        <w:t>undertak</w:t>
      </w:r>
      <w:r w:rsidR="006D2E41">
        <w:t>ing</w:t>
      </w:r>
      <w:r w:rsidRPr="006B156D">
        <w:t xml:space="preserve"> document analys</w:t>
      </w:r>
      <w:r w:rsidR="006D2E41">
        <w:t>e</w:t>
      </w:r>
      <w:r w:rsidRPr="006B156D">
        <w:t>s</w:t>
      </w:r>
      <w:r w:rsidR="006D2E41">
        <w:t>,</w:t>
      </w:r>
      <w:r w:rsidRPr="006B156D">
        <w:t xml:space="preserve"> and </w:t>
      </w:r>
      <w:r w:rsidR="006D2E41">
        <w:t xml:space="preserve">2) conducting </w:t>
      </w:r>
      <w:r w:rsidRPr="006B156D">
        <w:t>semi-structured interviews with teachers</w:t>
      </w:r>
      <w:r w:rsidR="006D2E41">
        <w:t xml:space="preserve">, head teachers, </w:t>
      </w:r>
      <w:r>
        <w:t>curriculum developers</w:t>
      </w:r>
      <w:r w:rsidR="006D2E41">
        <w:t xml:space="preserve"> and</w:t>
      </w:r>
      <w:r w:rsidR="00231B1C">
        <w:t xml:space="preserve"> policymakers</w:t>
      </w:r>
      <w:r w:rsidR="006D2E41">
        <w:t xml:space="preserve">. The document analysis will help inform who we interview and what we ask participants, while the interviews will help inform what existing resources or other documents we </w:t>
      </w:r>
      <w:r w:rsidR="00596FB6">
        <w:t xml:space="preserve">examine </w:t>
      </w:r>
      <w:r w:rsidR="006D2E41">
        <w:t>and what we look for in these.</w:t>
      </w:r>
    </w:p>
    <w:p w14:paraId="44FC7F0C" w14:textId="77777777" w:rsidR="00D76026" w:rsidRPr="006B156D" w:rsidRDefault="00D76026" w:rsidP="00D76026"/>
    <w:p w14:paraId="25A2B93E" w14:textId="55E4E7E7" w:rsidR="00D76026" w:rsidRPr="006B156D" w:rsidRDefault="00071A1A" w:rsidP="00852FBB">
      <w:pPr>
        <w:pStyle w:val="Heading3"/>
      </w:pPr>
      <w:r>
        <w:t>D</w:t>
      </w:r>
      <w:r w:rsidR="00D76026" w:rsidRPr="006B156D">
        <w:t>ocument analysis</w:t>
      </w:r>
    </w:p>
    <w:p w14:paraId="549F58AE" w14:textId="77777777" w:rsidR="00071A1A" w:rsidRDefault="00071A1A" w:rsidP="00071A1A">
      <w:pPr>
        <w:pStyle w:val="Heading4"/>
      </w:pPr>
      <w:r>
        <w:t>Curriculum</w:t>
      </w:r>
    </w:p>
    <w:p w14:paraId="15936743" w14:textId="19B4DC88" w:rsidR="007B0849" w:rsidRDefault="00D76026" w:rsidP="00D76026">
      <w:r w:rsidRPr="006B156D">
        <w:t xml:space="preserve">We </w:t>
      </w:r>
      <w:r>
        <w:t>will</w:t>
      </w:r>
      <w:r w:rsidR="002F4249">
        <w:t xml:space="preserve"> </w:t>
      </w:r>
      <w:r>
        <w:t>review</w:t>
      </w:r>
      <w:r w:rsidRPr="006B156D">
        <w:t xml:space="preserve"> the </w:t>
      </w:r>
      <w:r>
        <w:t xml:space="preserve">national curriculum for </w:t>
      </w:r>
      <w:commentRangeStart w:id="15"/>
      <w:r>
        <w:t>secondary</w:t>
      </w:r>
      <w:commentRangeEnd w:id="15"/>
      <w:r w:rsidR="000F7E00">
        <w:rPr>
          <w:rStyle w:val="CommentReference"/>
        </w:rPr>
        <w:commentReference w:id="15"/>
      </w:r>
      <w:r>
        <w:t xml:space="preserve"> school students</w:t>
      </w:r>
      <w:r w:rsidR="003F5D89">
        <w:t xml:space="preserve">, and map </w:t>
      </w:r>
      <w:r w:rsidR="006732CB">
        <w:t xml:space="preserve">relevant parts of the curriculum against </w:t>
      </w:r>
      <w:r w:rsidR="003F5D89">
        <w:t xml:space="preserve">the </w:t>
      </w:r>
      <w:r w:rsidR="00327B4F">
        <w:t xml:space="preserve">IHC </w:t>
      </w:r>
      <w:r w:rsidR="003F5D89">
        <w:t>Key Concepts</w:t>
      </w:r>
      <w:r w:rsidR="009057C0">
        <w:t xml:space="preserve">. </w:t>
      </w:r>
      <w:r w:rsidR="002F4249">
        <w:t>We will acquire the documents by consulting curriculum developers</w:t>
      </w:r>
      <w:r w:rsidR="006732CB">
        <w:t>,</w:t>
      </w:r>
      <w:r w:rsidR="002F4249">
        <w:t xml:space="preserve"> teachers</w:t>
      </w:r>
      <w:r w:rsidR="006732CB">
        <w:t xml:space="preserve"> or </w:t>
      </w:r>
      <w:r w:rsidR="00697E77">
        <w:t>head teachers</w:t>
      </w:r>
      <w:r w:rsidR="002F4249">
        <w:t xml:space="preserve">, or </w:t>
      </w:r>
      <w:r w:rsidR="00697E77">
        <w:t xml:space="preserve">through </w:t>
      </w:r>
      <w:r w:rsidR="001362A3">
        <w:t>I</w:t>
      </w:r>
      <w:r w:rsidR="00697E77">
        <w:t>nternet search</w:t>
      </w:r>
      <w:r w:rsidR="001362A3">
        <w:t>es</w:t>
      </w:r>
      <w:r w:rsidR="002F4249">
        <w:t xml:space="preserve">. </w:t>
      </w:r>
      <w:commentRangeStart w:id="16"/>
      <w:r w:rsidR="000F7E00">
        <w:t>At least one science teacher</w:t>
      </w:r>
      <w:r w:rsidR="00A86E22">
        <w:t xml:space="preserve"> or curriculum developer</w:t>
      </w:r>
      <w:commentRangeEnd w:id="16"/>
      <w:r w:rsidR="00A86E22">
        <w:rPr>
          <w:rStyle w:val="CommentReference"/>
        </w:rPr>
        <w:commentReference w:id="16"/>
      </w:r>
      <w:r w:rsidR="000F7E00">
        <w:t xml:space="preserve"> will </w:t>
      </w:r>
      <w:r w:rsidR="00C11B4A">
        <w:t xml:space="preserve">be asked to </w:t>
      </w:r>
      <w:r w:rsidR="000F7E00">
        <w:t xml:space="preserve">examine the </w:t>
      </w:r>
      <w:r w:rsidR="00C11B4A">
        <w:t xml:space="preserve">mapping </w:t>
      </w:r>
      <w:r w:rsidR="000F7E00">
        <w:t>and identify links</w:t>
      </w:r>
      <w:r w:rsidR="00172B7D">
        <w:t xml:space="preserve"> to the curriculum</w:t>
      </w:r>
      <w:r w:rsidR="000F7E00">
        <w:t xml:space="preserve"> we may have missed. </w:t>
      </w:r>
      <w:r w:rsidR="009057C0">
        <w:t xml:space="preserve">A similar </w:t>
      </w:r>
      <w:r w:rsidR="001B7E5E">
        <w:t>exercise</w:t>
      </w:r>
      <w:r w:rsidR="009057C0">
        <w:t xml:space="preserve"> has</w:t>
      </w:r>
      <w:r w:rsidR="001B7E5E">
        <w:t xml:space="preserve"> been</w:t>
      </w:r>
      <w:r w:rsidR="009057C0">
        <w:t xml:space="preserve"> carried out in the U</w:t>
      </w:r>
      <w:r w:rsidR="001B7E5E">
        <w:t xml:space="preserve">nited </w:t>
      </w:r>
      <w:r w:rsidR="009057C0">
        <w:t>K</w:t>
      </w:r>
      <w:r w:rsidR="001B7E5E">
        <w:t>ingdom</w:t>
      </w:r>
      <w:r w:rsidR="009057C0">
        <w:t xml:space="preserve"> for </w:t>
      </w:r>
      <w:r w:rsidR="009057C0" w:rsidRPr="009057C0">
        <w:t xml:space="preserve">Key Stage 3 of the National </w:t>
      </w:r>
      <w:commentRangeStart w:id="17"/>
      <w:r w:rsidR="009057C0" w:rsidRPr="009057C0">
        <w:t>Science Curriculum</w:t>
      </w:r>
      <w:commentRangeEnd w:id="17"/>
      <w:r w:rsidR="00A86E22">
        <w:rPr>
          <w:rStyle w:val="CommentReference"/>
        </w:rPr>
        <w:commentReference w:id="17"/>
      </w:r>
      <w:r w:rsidR="006E4962">
        <w:t xml:space="preserve"> [6]. </w:t>
      </w:r>
      <w:r w:rsidR="000F7E00">
        <w:t xml:space="preserve">See </w:t>
      </w:r>
      <w:r w:rsidR="00E30789" w:rsidRPr="00134206">
        <w:rPr>
          <w:i/>
          <w:iCs/>
        </w:rPr>
        <w:t>A</w:t>
      </w:r>
      <w:r w:rsidR="000F7E00" w:rsidRPr="00134206">
        <w:rPr>
          <w:i/>
          <w:iCs/>
        </w:rPr>
        <w:t>ppendix 5</w:t>
      </w:r>
      <w:r w:rsidR="000F7E00">
        <w:t xml:space="preserve"> for notes on how this was carried </w:t>
      </w:r>
      <w:commentRangeStart w:id="18"/>
      <w:r w:rsidR="000F7E00">
        <w:t>out</w:t>
      </w:r>
      <w:commentRangeEnd w:id="18"/>
      <w:r w:rsidR="007B0849">
        <w:rPr>
          <w:rStyle w:val="CommentReference"/>
        </w:rPr>
        <w:commentReference w:id="18"/>
      </w:r>
      <w:r w:rsidR="000F7E00">
        <w:t>.</w:t>
      </w:r>
    </w:p>
    <w:p w14:paraId="1D68A545" w14:textId="77777777" w:rsidR="00071A1A" w:rsidRDefault="00071A1A" w:rsidP="00D76026"/>
    <w:p w14:paraId="175825F4" w14:textId="77777777" w:rsidR="002F4249" w:rsidRDefault="002F4249" w:rsidP="002F4249">
      <w:pPr>
        <w:pStyle w:val="Heading4"/>
      </w:pPr>
      <w:r>
        <w:t>Existing learning resources</w:t>
      </w:r>
    </w:p>
    <w:p w14:paraId="2BB4BDA9" w14:textId="5639D309" w:rsidR="002F4249" w:rsidRPr="006B156D" w:rsidRDefault="00075555" w:rsidP="002F4249">
      <w:r>
        <w:t>W</w:t>
      </w:r>
      <w:r w:rsidR="002F4249" w:rsidRPr="006B156D">
        <w:t xml:space="preserve">e </w:t>
      </w:r>
      <w:r w:rsidR="002F4249">
        <w:t xml:space="preserve">will </w:t>
      </w:r>
      <w:r w:rsidR="000F7E00">
        <w:t>ask curriculum developers</w:t>
      </w:r>
      <w:r w:rsidR="00576816">
        <w:t>,</w:t>
      </w:r>
      <w:r w:rsidR="000F7E00">
        <w:t xml:space="preserve"> teachers</w:t>
      </w:r>
      <w:r w:rsidR="00576816">
        <w:t xml:space="preserve"> and </w:t>
      </w:r>
      <w:r w:rsidR="000F7E00">
        <w:t xml:space="preserve">head teachers to identify commonly used </w:t>
      </w:r>
      <w:r w:rsidR="002F4249" w:rsidRPr="006B156D">
        <w:t xml:space="preserve">textbooks </w:t>
      </w:r>
      <w:r w:rsidR="002F4249">
        <w:t>and</w:t>
      </w:r>
      <w:r w:rsidR="002F4249" w:rsidRPr="006B156D">
        <w:t xml:space="preserve"> </w:t>
      </w:r>
      <w:r w:rsidR="002F4249">
        <w:t>digital</w:t>
      </w:r>
      <w:r w:rsidR="002F4249" w:rsidRPr="006B156D">
        <w:t xml:space="preserve"> learning resources</w:t>
      </w:r>
      <w:r w:rsidR="000F7E00">
        <w:t xml:space="preserve"> for teaching science and health</w:t>
      </w:r>
      <w:r w:rsidR="00576816">
        <w:t>.</w:t>
      </w:r>
      <w:r w:rsidR="00376A0B">
        <w:t xml:space="preserve"> We look at resources for these broader topics in order to examine to what</w:t>
      </w:r>
      <w:r w:rsidR="002F4249">
        <w:t xml:space="preserve"> </w:t>
      </w:r>
      <w:r w:rsidR="002F4249" w:rsidRPr="006B156D">
        <w:t xml:space="preserve">extent to which these </w:t>
      </w:r>
      <w:r w:rsidR="00576816">
        <w:t>resources cover</w:t>
      </w:r>
      <w:r w:rsidR="002F4249" w:rsidRPr="006B156D">
        <w:t xml:space="preserve"> learning to think critically about health</w:t>
      </w:r>
      <w:r w:rsidR="000F7E00">
        <w:t>.</w:t>
      </w:r>
    </w:p>
    <w:p w14:paraId="632B0EF6" w14:textId="77777777" w:rsidR="002F4249" w:rsidRDefault="002F4249" w:rsidP="00D76026">
      <w:pPr>
        <w:rPr>
          <w:i/>
          <w:iCs/>
        </w:rPr>
      </w:pPr>
    </w:p>
    <w:p w14:paraId="431620F0" w14:textId="084A272E" w:rsidR="000C5DBA" w:rsidRPr="000C5DBA" w:rsidRDefault="00C530F7" w:rsidP="00D76026">
      <w:pPr>
        <w:rPr>
          <w:i/>
          <w:iCs/>
        </w:rPr>
      </w:pPr>
      <w:r>
        <w:rPr>
          <w:i/>
          <w:iCs/>
        </w:rPr>
        <w:t>I</w:t>
      </w:r>
      <w:r w:rsidR="002F4249">
        <w:rPr>
          <w:i/>
          <w:iCs/>
        </w:rPr>
        <w:t>CT</w:t>
      </w:r>
      <w:r w:rsidR="00E302CD">
        <w:rPr>
          <w:i/>
          <w:iCs/>
        </w:rPr>
        <w:t xml:space="preserve"> </w:t>
      </w:r>
      <w:commentRangeStart w:id="19"/>
      <w:r w:rsidR="003937AD">
        <w:rPr>
          <w:i/>
          <w:iCs/>
        </w:rPr>
        <w:t>in secondary schools</w:t>
      </w:r>
      <w:commentRangeEnd w:id="19"/>
      <w:r w:rsidR="000D520B">
        <w:rPr>
          <w:rStyle w:val="CommentReference"/>
        </w:rPr>
        <w:commentReference w:id="19"/>
      </w:r>
    </w:p>
    <w:p w14:paraId="586DB7CA" w14:textId="6B565537" w:rsidR="00C530F7" w:rsidRDefault="00697E77" w:rsidP="00D76026">
      <w:r>
        <w:t>If available, w</w:t>
      </w:r>
      <w:r w:rsidR="00E302CD">
        <w:t xml:space="preserve">e will </w:t>
      </w:r>
      <w:r w:rsidR="002F4249">
        <w:t>review</w:t>
      </w:r>
      <w:r w:rsidR="007C53F4">
        <w:t xml:space="preserve"> documents that describe country-level status of I</w:t>
      </w:r>
      <w:r w:rsidR="002F4249">
        <w:t>CT</w:t>
      </w:r>
      <w:r w:rsidR="003937AD">
        <w:t xml:space="preserve"> </w:t>
      </w:r>
      <w:r w:rsidR="003937AD" w:rsidRPr="00796A05">
        <w:t>for teaching purposes</w:t>
      </w:r>
      <w:r w:rsidR="007C53F4">
        <w:t xml:space="preserve"> </w:t>
      </w:r>
      <w:r>
        <w:t xml:space="preserve">in </w:t>
      </w:r>
      <w:r w:rsidR="007E5D64">
        <w:t>secondary schools</w:t>
      </w:r>
      <w:r w:rsidR="00937DD9">
        <w:t xml:space="preserve"> (</w:t>
      </w:r>
      <w:r w:rsidR="00796A05">
        <w:t xml:space="preserve">as </w:t>
      </w:r>
      <w:proofErr w:type="spellStart"/>
      <w:r w:rsidR="00796A05">
        <w:t>oppsed</w:t>
      </w:r>
      <w:proofErr w:type="spellEnd"/>
      <w:r w:rsidR="00796A05">
        <w:t xml:space="preserve"> to </w:t>
      </w:r>
      <w:r w:rsidR="00937DD9">
        <w:t>for administrative purposes)</w:t>
      </w:r>
      <w:r w:rsidR="002F4249">
        <w:t xml:space="preserve">. We will identify these </w:t>
      </w:r>
      <w:r w:rsidR="008A6FF3">
        <w:t xml:space="preserve">documents </w:t>
      </w:r>
      <w:r w:rsidR="002F4249">
        <w:t>by contacting the Ministry of education</w:t>
      </w:r>
      <w:r>
        <w:t xml:space="preserve">, national office of statistics, other key stakeholders, or through </w:t>
      </w:r>
      <w:r w:rsidR="0052788F">
        <w:t>I</w:t>
      </w:r>
      <w:r>
        <w:t>nternet search</w:t>
      </w:r>
      <w:r w:rsidR="0052788F">
        <w:t>es</w:t>
      </w:r>
      <w:r>
        <w:t>.</w:t>
      </w:r>
      <w:r w:rsidR="007C53F4">
        <w:t xml:space="preserve"> </w:t>
      </w:r>
      <w:r w:rsidR="007E5D64">
        <w:t xml:space="preserve">We </w:t>
      </w:r>
      <w:r w:rsidR="007C53F4">
        <w:t>will not collect new data</w:t>
      </w:r>
      <w:r w:rsidR="00E30789">
        <w:t xml:space="preserve">, </w:t>
      </w:r>
      <w:r w:rsidR="007C53F4">
        <w:t>but search for existing data</w:t>
      </w:r>
      <w:r w:rsidR="00984A53">
        <w:t xml:space="preserve"> from, for example,</w:t>
      </w:r>
      <w:r w:rsidR="002F4249">
        <w:t xml:space="preserve"> </w:t>
      </w:r>
      <w:r w:rsidR="007C53F4">
        <w:t>reports</w:t>
      </w:r>
      <w:r w:rsidR="002F4249">
        <w:t xml:space="preserve"> or policy document</w:t>
      </w:r>
      <w:r w:rsidR="00984A53">
        <w:t>s</w:t>
      </w:r>
      <w:r w:rsidR="00834768">
        <w:t xml:space="preserve"> that can provide information relevant for resource development.</w:t>
      </w:r>
      <w:r w:rsidR="00E30789">
        <w:t xml:space="preserve"> </w:t>
      </w:r>
      <w:r w:rsidR="00345381">
        <w:t xml:space="preserve">For a list of the type of questions we are focusing on, see interview guide </w:t>
      </w:r>
      <w:r w:rsidR="00345381" w:rsidRPr="00B4701E">
        <w:rPr>
          <w:b/>
          <w:bCs/>
        </w:rPr>
        <w:t xml:space="preserve">Topic </w:t>
      </w:r>
      <w:commentRangeStart w:id="20"/>
      <w:r w:rsidR="00345381" w:rsidRPr="00B4701E">
        <w:rPr>
          <w:b/>
          <w:bCs/>
        </w:rPr>
        <w:t>3</w:t>
      </w:r>
      <w:commentRangeEnd w:id="20"/>
      <w:r w:rsidR="00345381" w:rsidRPr="00B4701E">
        <w:rPr>
          <w:rStyle w:val="CommentReference"/>
          <w:b/>
          <w:bCs/>
        </w:rPr>
        <w:commentReference w:id="20"/>
      </w:r>
      <w:r w:rsidR="00345381">
        <w:t>.</w:t>
      </w:r>
    </w:p>
    <w:p w14:paraId="5D3AE4D0" w14:textId="77777777" w:rsidR="00D76026" w:rsidRPr="006B156D" w:rsidRDefault="00D76026" w:rsidP="00D76026"/>
    <w:p w14:paraId="0022DB2D" w14:textId="113E00EC" w:rsidR="00D76026" w:rsidRPr="006B156D" w:rsidRDefault="00D76026" w:rsidP="001A78B5">
      <w:pPr>
        <w:pStyle w:val="Heading3"/>
      </w:pPr>
      <w:r w:rsidRPr="001A78B5">
        <w:t>Semi-structured interviews</w:t>
      </w:r>
    </w:p>
    <w:p w14:paraId="543EF9EE" w14:textId="39C6530A" w:rsidR="00D76026" w:rsidRPr="006B156D" w:rsidRDefault="001A78B5" w:rsidP="00FF7A3D">
      <w:pPr>
        <w:pStyle w:val="Heading4"/>
      </w:pPr>
      <w:r>
        <w:t>Purposive s</w:t>
      </w:r>
      <w:r w:rsidR="00D76026" w:rsidRPr="006B156D">
        <w:t>ampling</w:t>
      </w:r>
    </w:p>
    <w:bookmarkEnd w:id="14"/>
    <w:p w14:paraId="46BA19BF" w14:textId="7E745A90" w:rsidR="001A78B5" w:rsidRDefault="00A86E22" w:rsidP="001A78B5">
      <w:r>
        <w:t>S</w:t>
      </w:r>
      <w:r w:rsidR="00D76026" w:rsidRPr="006B156D">
        <w:t>takeholders</w:t>
      </w:r>
      <w:r>
        <w:t xml:space="preserve"> whom we will interview</w:t>
      </w:r>
      <w:r w:rsidR="00D76026" w:rsidRPr="006B156D">
        <w:t xml:space="preserve"> </w:t>
      </w:r>
      <w:proofErr w:type="gramStart"/>
      <w:r w:rsidR="00D76026" w:rsidRPr="006B156D">
        <w:t>includ</w:t>
      </w:r>
      <w:r>
        <w:t>e:</w:t>
      </w:r>
      <w:proofErr w:type="gramEnd"/>
      <w:r w:rsidR="00D76026" w:rsidRPr="006B156D">
        <w:t xml:space="preserve"> </w:t>
      </w:r>
      <w:r w:rsidR="001A78B5" w:rsidRPr="006B156D">
        <w:t>policymakers</w:t>
      </w:r>
      <w:r w:rsidR="001A78B5">
        <w:t xml:space="preserve">, such as curriculum developers; people responsible for ICT in secondary schools at a national level; and </w:t>
      </w:r>
      <w:r w:rsidR="00D76026">
        <w:t xml:space="preserve">secondary school </w:t>
      </w:r>
      <w:r w:rsidR="00D76026" w:rsidRPr="006B156D">
        <w:t>teachers</w:t>
      </w:r>
      <w:r>
        <w:t xml:space="preserve"> and</w:t>
      </w:r>
      <w:r w:rsidR="00D76026" w:rsidRPr="006B156D">
        <w:t xml:space="preserve"> </w:t>
      </w:r>
      <w:r w:rsidR="00D76026">
        <w:t>head teachers</w:t>
      </w:r>
      <w:r w:rsidR="00B4701E">
        <w:t xml:space="preserve"> (and their ICT managers if necessary)</w:t>
      </w:r>
      <w:r w:rsidR="001A78B5">
        <w:t>.</w:t>
      </w:r>
      <w:r w:rsidR="00D76026">
        <w:t xml:space="preserve"> </w:t>
      </w:r>
      <w:r>
        <w:t xml:space="preserve">Participants </w:t>
      </w:r>
      <w:r w:rsidR="00FF7A3D">
        <w:t>may</w:t>
      </w:r>
      <w:r>
        <w:t xml:space="preserve"> include people</w:t>
      </w:r>
      <w:r w:rsidR="00D76026">
        <w:t xml:space="preserve"> in our </w:t>
      </w:r>
      <w:r>
        <w:t>a</w:t>
      </w:r>
      <w:r w:rsidR="00D76026">
        <w:t xml:space="preserve">dvisory </w:t>
      </w:r>
      <w:r>
        <w:t>g</w:t>
      </w:r>
      <w:r w:rsidR="00D76026">
        <w:t xml:space="preserve">roup or </w:t>
      </w:r>
      <w:r w:rsidR="001A78B5">
        <w:t>t</w:t>
      </w:r>
      <w:r w:rsidR="00D76026">
        <w:t>eachers network</w:t>
      </w:r>
      <w:r w:rsidR="00A2074B">
        <w:t xml:space="preserve"> in [country]</w:t>
      </w:r>
      <w:r w:rsidR="00D76026">
        <w:t xml:space="preserve"> (see </w:t>
      </w:r>
      <w:r w:rsidR="001A78B5">
        <w:t>protocol for s</w:t>
      </w:r>
      <w:r w:rsidR="00D76026">
        <w:t>takeholder engagement)</w:t>
      </w:r>
      <w:r w:rsidR="001A78B5">
        <w:t>.</w:t>
      </w:r>
      <w:r w:rsidR="00D76026">
        <w:t xml:space="preserve"> </w:t>
      </w:r>
    </w:p>
    <w:p w14:paraId="316E23BB" w14:textId="77777777" w:rsidR="001A78B5" w:rsidRDefault="001A78B5" w:rsidP="00D76026"/>
    <w:p w14:paraId="0AE42F4D" w14:textId="238AEA76" w:rsidR="00D76026" w:rsidRPr="006B156D" w:rsidRDefault="001A78B5" w:rsidP="00D76026">
      <w:r>
        <w:lastRenderedPageBreak/>
        <w:t xml:space="preserve">The aforementioned </w:t>
      </w:r>
      <w:r w:rsidR="00986BFE">
        <w:t xml:space="preserve">context </w:t>
      </w:r>
      <w:r>
        <w:t>analysis for</w:t>
      </w:r>
      <w:r w:rsidR="00D76026">
        <w:t xml:space="preserve"> Norw</w:t>
      </w:r>
      <w:r>
        <w:t>egian primary and lower secondary school suggested science</w:t>
      </w:r>
      <w:r w:rsidR="00D76026">
        <w:t xml:space="preserve"> is the most relevant subject for teaching </w:t>
      </w:r>
      <w:r>
        <w:t>critical thinking about health</w:t>
      </w:r>
      <w:r w:rsidR="00D76026">
        <w:t>, so we will include science teachers</w:t>
      </w:r>
      <w:r>
        <w:t xml:space="preserve"> in the </w:t>
      </w:r>
      <w:r w:rsidR="00986BFE">
        <w:t xml:space="preserve">context </w:t>
      </w:r>
      <w:r>
        <w:t>analysis in [Kenya/Rwanda/Uganda]</w:t>
      </w:r>
      <w:r w:rsidR="00D76026">
        <w:t xml:space="preserve">. </w:t>
      </w:r>
      <w:r>
        <w:t>However,</w:t>
      </w:r>
      <w:r w:rsidR="00D76026">
        <w:t xml:space="preserve"> if it becomes apparent that the </w:t>
      </w:r>
      <w:r w:rsidR="00FC311B">
        <w:t xml:space="preserve">content </w:t>
      </w:r>
      <w:r w:rsidR="00D76026">
        <w:t xml:space="preserve">might also fit in other </w:t>
      </w:r>
      <w:r>
        <w:t>subjects</w:t>
      </w:r>
      <w:r w:rsidR="00D76026">
        <w:t xml:space="preserve">, we will seek out teachers of those subjects. </w:t>
      </w:r>
      <w:r w:rsidR="00D76026" w:rsidRPr="00FF7A3D">
        <w:t>We will interview teachers</w:t>
      </w:r>
      <w:r w:rsidR="00345381">
        <w:t xml:space="preserve">, </w:t>
      </w:r>
      <w:r w:rsidR="00D76026" w:rsidRPr="00FF7A3D">
        <w:t>head teachers</w:t>
      </w:r>
      <w:r w:rsidR="00345381">
        <w:t xml:space="preserve"> and ICT managers </w:t>
      </w:r>
      <w:r w:rsidR="00D76026" w:rsidRPr="00FF7A3D">
        <w:t>from different types of schools (large/small, rural/urban, well-equipped/less well-equipped).</w:t>
      </w:r>
      <w:r w:rsidR="00D76026">
        <w:t xml:space="preserve"> We will consider interviewing publishers or developers of learning resources in each </w:t>
      </w:r>
      <w:proofErr w:type="gramStart"/>
      <w:r w:rsidR="00D76026">
        <w:t>country, if</w:t>
      </w:r>
      <w:proofErr w:type="gramEnd"/>
      <w:r w:rsidR="00D76026">
        <w:t xml:space="preserve"> </w:t>
      </w:r>
      <w:r>
        <w:t>it</w:t>
      </w:r>
      <w:r w:rsidR="00D76026">
        <w:t xml:space="preserve"> is feasible and if it seems likely to provide </w:t>
      </w:r>
      <w:r w:rsidR="00FC311B">
        <w:t xml:space="preserve">valuable </w:t>
      </w:r>
      <w:r w:rsidR="00D76026">
        <w:t>information.</w:t>
      </w:r>
      <w:r>
        <w:t xml:space="preserve"> Finally, we will ask </w:t>
      </w:r>
      <w:r w:rsidR="003F6DE6">
        <w:t xml:space="preserve">participants to suggest </w:t>
      </w:r>
      <w:r>
        <w:t xml:space="preserve">other </w:t>
      </w:r>
      <w:r w:rsidR="003F6DE6">
        <w:t xml:space="preserve">people we should </w:t>
      </w:r>
      <w:r>
        <w:t>interview</w:t>
      </w:r>
      <w:r w:rsidR="003F6DE6">
        <w:t xml:space="preserve">. </w:t>
      </w:r>
      <w:r w:rsidR="00D76026">
        <w:t xml:space="preserve">See </w:t>
      </w:r>
      <w:r>
        <w:t>the protocol for</w:t>
      </w:r>
      <w:r w:rsidR="003F6DE6">
        <w:t xml:space="preserve"> </w:t>
      </w:r>
      <w:r>
        <w:t>s</w:t>
      </w:r>
      <w:r w:rsidR="00D76026">
        <w:t>takeholder engagement for more information about recruiting participants.</w:t>
      </w:r>
    </w:p>
    <w:p w14:paraId="3BEC64D3" w14:textId="77777777" w:rsidR="00D76026" w:rsidRPr="006B156D" w:rsidRDefault="00D76026" w:rsidP="00D76026"/>
    <w:p w14:paraId="4DE1532D" w14:textId="77777777" w:rsidR="0072419C" w:rsidRDefault="0072419C" w:rsidP="0072419C">
      <w:pPr>
        <w:pStyle w:val="Heading4"/>
      </w:pPr>
      <w:r>
        <w:t>Data collection</w:t>
      </w:r>
    </w:p>
    <w:p w14:paraId="39DC74C6" w14:textId="77777777" w:rsidR="00376A0B" w:rsidRDefault="0072419C" w:rsidP="00D76026">
      <w:r>
        <w:t>We will use a semi-structured</w:t>
      </w:r>
      <w:r w:rsidR="00FF7A3D">
        <w:t xml:space="preserve"> interview</w:t>
      </w:r>
      <w:r w:rsidR="00994F7D">
        <w:t xml:space="preserve"> guide</w:t>
      </w:r>
      <w:r w:rsidR="00FF7A3D">
        <w:t xml:space="preserve"> (</w:t>
      </w:r>
      <w:r w:rsidR="00FF7A3D" w:rsidRPr="00EF5351">
        <w:rPr>
          <w:i/>
          <w:iCs/>
        </w:rPr>
        <w:t>Appendix 1</w:t>
      </w:r>
      <w:r w:rsidR="00FF7A3D">
        <w:t>)</w:t>
      </w:r>
      <w:r w:rsidR="00D7530A">
        <w:t xml:space="preserve"> </w:t>
      </w:r>
      <w:r>
        <w:t xml:space="preserve">that </w:t>
      </w:r>
      <w:r w:rsidR="00FF7A3D">
        <w:t>includes questions about the participant and</w:t>
      </w:r>
      <w:r w:rsidR="008B031B">
        <w:t>,</w:t>
      </w:r>
      <w:r w:rsidR="00FF7A3D">
        <w:t xml:space="preserve"> if applicable, </w:t>
      </w:r>
      <w:r w:rsidR="00F53C19">
        <w:t xml:space="preserve">their </w:t>
      </w:r>
      <w:commentRangeStart w:id="21"/>
      <w:r w:rsidR="00F53C19">
        <w:t>school</w:t>
      </w:r>
      <w:commentRangeEnd w:id="21"/>
      <w:r w:rsidR="0000726F">
        <w:rPr>
          <w:rStyle w:val="CommentReference"/>
        </w:rPr>
        <w:commentReference w:id="21"/>
      </w:r>
      <w:ins w:id="22" w:author="Matt Oxman" w:date="2019-10-02T10:02:00Z">
        <w:r w:rsidR="000D1461">
          <w:t>,</w:t>
        </w:r>
      </w:ins>
      <w:r w:rsidR="00F53C19">
        <w:t xml:space="preserve"> </w:t>
      </w:r>
      <w:r w:rsidR="00E7654D">
        <w:t>and</w:t>
      </w:r>
      <w:r w:rsidR="000D1461">
        <w:t xml:space="preserve"> questions related to </w:t>
      </w:r>
      <w:r w:rsidR="00E7654D">
        <w:t>the</w:t>
      </w:r>
      <w:r w:rsidR="000D1461">
        <w:t xml:space="preserve"> objectives for the context analysis. </w:t>
      </w:r>
      <w:r>
        <w:t xml:space="preserve">We will use the same interview guide for all stakeholders, but in a given interview </w:t>
      </w:r>
      <w:r w:rsidR="00154A34">
        <w:t xml:space="preserve">focus </w:t>
      </w:r>
      <w:r>
        <w:t xml:space="preserve">on the questions that </w:t>
      </w:r>
      <w:r w:rsidR="00154A34">
        <w:t xml:space="preserve">are </w:t>
      </w:r>
      <w:r>
        <w:t xml:space="preserve">most relevant to the informant. </w:t>
      </w:r>
      <w:r w:rsidR="00F53C19">
        <w:t xml:space="preserve">The </w:t>
      </w:r>
      <w:r>
        <w:t xml:space="preserve">initial </w:t>
      </w:r>
      <w:r w:rsidR="00F53C19">
        <w:t xml:space="preserve">interview guide </w:t>
      </w:r>
      <w:r w:rsidR="00D7530A">
        <w:t xml:space="preserve">will </w:t>
      </w:r>
      <w:r w:rsidR="00994F7D">
        <w:t xml:space="preserve">be piloted with </w:t>
      </w:r>
      <w:r w:rsidR="00154A34">
        <w:t>two</w:t>
      </w:r>
      <w:r w:rsidR="00994F7D">
        <w:t xml:space="preserve"> participants and modified. As data is collected, the interview guide will be </w:t>
      </w:r>
      <w:r w:rsidR="00154A34">
        <w:t xml:space="preserve">further </w:t>
      </w:r>
      <w:r w:rsidR="00994F7D">
        <w:t xml:space="preserve">modified to exclude questions that are already covered satisfactorily, and </w:t>
      </w:r>
      <w:r w:rsidR="00F53C19">
        <w:t xml:space="preserve">add or </w:t>
      </w:r>
      <w:r w:rsidR="00994F7D">
        <w:t>alter questions that need more exploration.</w:t>
      </w:r>
      <w:r w:rsidR="00D76026" w:rsidRPr="006B156D">
        <w:t xml:space="preserve"> </w:t>
      </w:r>
    </w:p>
    <w:p w14:paraId="2B510CA4" w14:textId="2A50D07B" w:rsidR="00D76026" w:rsidRDefault="00D76026" w:rsidP="00D76026"/>
    <w:p w14:paraId="28F55FB1" w14:textId="0E04E5BC" w:rsidR="007C427C" w:rsidRDefault="007C427C" w:rsidP="00D76026">
      <w:r>
        <w:t xml:space="preserve">The </w:t>
      </w:r>
      <w:r w:rsidR="00376A0B">
        <w:t>number of interviews</w:t>
      </w:r>
      <w:r>
        <w:t xml:space="preserve"> will be determined pragmatically, rather than be predetermined. We expect to find important differences </w:t>
      </w:r>
      <w:r w:rsidR="008D7299">
        <w:t>in data collected from</w:t>
      </w:r>
      <w:r>
        <w:t xml:space="preserve"> teachers, head teachers and ICT managers </w:t>
      </w:r>
      <w:r w:rsidR="008D7299">
        <w:t>across rural and urban, and public and private</w:t>
      </w:r>
      <w:r>
        <w:t xml:space="preserve"> schools</w:t>
      </w:r>
      <w:r w:rsidR="008D7299">
        <w:t xml:space="preserve">. We will aim for data saturation in terms of those differences, as far as time allows </w:t>
      </w:r>
      <w:r>
        <w:t>.</w:t>
      </w:r>
    </w:p>
    <w:p w14:paraId="795ACB7B" w14:textId="3530B751" w:rsidR="00376A0B" w:rsidRPr="006B156D" w:rsidRDefault="007C427C" w:rsidP="00D76026">
      <w:r>
        <w:t xml:space="preserve"> </w:t>
      </w:r>
    </w:p>
    <w:p w14:paraId="64CD9545" w14:textId="5D02C673" w:rsidR="00D76026" w:rsidRDefault="00D7530A" w:rsidP="00D76026">
      <w:r>
        <w:t>P</w:t>
      </w:r>
      <w:r w:rsidR="00D76026" w:rsidRPr="006B156D">
        <w:t xml:space="preserve">articipants </w:t>
      </w:r>
      <w:r>
        <w:t>will be</w:t>
      </w:r>
      <w:r w:rsidR="00D76026" w:rsidRPr="006B156D">
        <w:t xml:space="preserve"> encouraged to speak freely and allowed to lead the interview in </w:t>
      </w:r>
      <w:r>
        <w:t>new</w:t>
      </w:r>
      <w:r w:rsidR="00F53C19">
        <w:t xml:space="preserve">, relevant </w:t>
      </w:r>
      <w:r>
        <w:t xml:space="preserve">directions they </w:t>
      </w:r>
      <w:r w:rsidR="00F53C19">
        <w:t>think</w:t>
      </w:r>
      <w:r>
        <w:t xml:space="preserve"> are important</w:t>
      </w:r>
      <w:r>
        <w:rPr>
          <w:rFonts w:cs="Arial"/>
        </w:rPr>
        <w:t xml:space="preserve">. </w:t>
      </w:r>
      <w:r>
        <w:t>I</w:t>
      </w:r>
      <w:r w:rsidR="00D76026" w:rsidRPr="006B156D">
        <w:t>nterview</w:t>
      </w:r>
      <w:r>
        <w:t>s</w:t>
      </w:r>
      <w:r w:rsidR="00D76026" w:rsidRPr="006B156D">
        <w:t xml:space="preserve"> </w:t>
      </w:r>
      <w:r>
        <w:t xml:space="preserve">will be </w:t>
      </w:r>
      <w:r w:rsidR="00D76026" w:rsidRPr="006B156D">
        <w:t>conducted face-to-face</w:t>
      </w:r>
      <w:r>
        <w:t xml:space="preserve">, by phone or over the </w:t>
      </w:r>
      <w:r w:rsidR="00F53C19">
        <w:t>I</w:t>
      </w:r>
      <w:r>
        <w:t xml:space="preserve">nternet. </w:t>
      </w:r>
      <w:r w:rsidR="00F53C19">
        <w:t>When possible, t</w:t>
      </w:r>
      <w:r w:rsidR="00F53C19" w:rsidRPr="006B156D">
        <w:t xml:space="preserve">wo </w:t>
      </w:r>
      <w:r w:rsidR="00F53C19">
        <w:t>researchers will participate in</w:t>
      </w:r>
      <w:r w:rsidR="00F53C19" w:rsidRPr="006B156D">
        <w:t xml:space="preserve"> </w:t>
      </w:r>
      <w:r w:rsidR="00F53C19">
        <w:t>the</w:t>
      </w:r>
      <w:r w:rsidR="00F53C19" w:rsidRPr="006B156D">
        <w:t xml:space="preserve"> interview, with on</w:t>
      </w:r>
      <w:r w:rsidR="00F53C19">
        <w:t>e</w:t>
      </w:r>
      <w:r w:rsidR="00F53C19" w:rsidRPr="006B156D">
        <w:t xml:space="preserve"> responsible for the conversation and the other taking notes.</w:t>
      </w:r>
      <w:r w:rsidR="00D76026" w:rsidRPr="006B156D">
        <w:t xml:space="preserve"> All interviews </w:t>
      </w:r>
      <w:r>
        <w:t>will be</w:t>
      </w:r>
      <w:r w:rsidR="00D76026" w:rsidRPr="006B156D">
        <w:t xml:space="preserve"> recorded and transcribed</w:t>
      </w:r>
      <w:r w:rsidR="00852FBB">
        <w:t>.</w:t>
      </w:r>
      <w:r w:rsidR="00F53C19">
        <w:t xml:space="preserve"> </w:t>
      </w:r>
    </w:p>
    <w:p w14:paraId="4E840424" w14:textId="399FB52A" w:rsidR="007B0849" w:rsidRDefault="007B0849" w:rsidP="00D76026"/>
    <w:p w14:paraId="7BE4EF1A" w14:textId="77777777" w:rsidR="007B0849" w:rsidRDefault="007B0849" w:rsidP="007B0849">
      <w:pPr>
        <w:pStyle w:val="Heading3"/>
      </w:pPr>
      <w:r>
        <w:t>School visits</w:t>
      </w:r>
    </w:p>
    <w:p w14:paraId="3EF5EF2A" w14:textId="1861B194" w:rsidR="007B0849" w:rsidRDefault="00C303FB" w:rsidP="007B0849">
      <w:pPr>
        <w:tabs>
          <w:tab w:val="clear" w:pos="510"/>
        </w:tabs>
        <w:spacing w:line="240" w:lineRule="auto"/>
      </w:pPr>
      <w:r>
        <w:t xml:space="preserve">We will purposively sample a small number of </w:t>
      </w:r>
      <w:r w:rsidR="007B0849">
        <w:t xml:space="preserve">schools from both rural and urban/semi-urban areas, private and public schools, and that we have reason to expect much or little access to ICT technology for teaching and learning. </w:t>
      </w:r>
      <w:r>
        <w:t>We will observe lessons where teachers and students are using ICT technology. We will i</w:t>
      </w:r>
      <w:r w:rsidR="007B0849">
        <w:t xml:space="preserve">nterview ICT managers, teachers who use ICT in their teaching, students who </w:t>
      </w:r>
      <w:proofErr w:type="spellStart"/>
      <w:r w:rsidR="007B0849">
        <w:t>particpate</w:t>
      </w:r>
      <w:proofErr w:type="spellEnd"/>
      <w:r w:rsidR="007B0849">
        <w:t xml:space="preserve"> in classes where ICT is used for teaching and learning. </w:t>
      </w:r>
    </w:p>
    <w:p w14:paraId="20D35807" w14:textId="77777777" w:rsidR="000C2A1C" w:rsidRDefault="000C2A1C" w:rsidP="00D76026">
      <w:pPr>
        <w:tabs>
          <w:tab w:val="clear" w:pos="510"/>
        </w:tabs>
        <w:spacing w:line="240" w:lineRule="auto"/>
        <w:rPr>
          <w:rFonts w:cs="Arial"/>
        </w:rPr>
      </w:pPr>
    </w:p>
    <w:p w14:paraId="472F43C8" w14:textId="77777777" w:rsidR="007B0849" w:rsidRPr="007B0849" w:rsidRDefault="007B0849" w:rsidP="00EE05F5"/>
    <w:p w14:paraId="7C467604" w14:textId="77777777" w:rsidR="00D76026" w:rsidRPr="006B156D" w:rsidRDefault="00D76026" w:rsidP="00D76026">
      <w:pPr>
        <w:pStyle w:val="Heading3"/>
      </w:pPr>
      <w:r w:rsidRPr="006B156D">
        <w:t>Data analysis</w:t>
      </w:r>
    </w:p>
    <w:p w14:paraId="3D91C41A" w14:textId="77777777" w:rsidR="0072419C" w:rsidRPr="00852FBB" w:rsidRDefault="0072419C" w:rsidP="0072419C">
      <w:pPr>
        <w:rPr>
          <w:rFonts w:cs="Arial"/>
        </w:rPr>
      </w:pPr>
      <w:commentRangeStart w:id="23"/>
      <w:r>
        <w:t>Two researchers</w:t>
      </w:r>
      <w:commentRangeEnd w:id="23"/>
      <w:r>
        <w:rPr>
          <w:rStyle w:val="CommentReference"/>
        </w:rPr>
        <w:commentReference w:id="23"/>
      </w:r>
      <w:r>
        <w:t xml:space="preserve"> will code findings from each interview immediately after the interview is conducted, so that findings can inform interview guide modifications before the next interviews.</w:t>
      </w:r>
    </w:p>
    <w:p w14:paraId="1D676BC4" w14:textId="77777777" w:rsidR="0072419C" w:rsidRDefault="0072419C" w:rsidP="00D76026"/>
    <w:p w14:paraId="7BE529FC" w14:textId="7B2A96B8" w:rsidR="00F53C19" w:rsidRDefault="00F53C19" w:rsidP="00D76026">
      <w:r>
        <w:t>We will combine data collected from the document analysis and from interviews, and analyse the pooled data using a framework approach for applied research</w:t>
      </w:r>
      <w:r w:rsidR="00834768">
        <w:t xml:space="preserve"> [7]. </w:t>
      </w:r>
      <w:r w:rsidRPr="00746B6E">
        <w:t>Framework analyses differ from other thematic analyses in that they are part deductive</w:t>
      </w:r>
      <w:r>
        <w:t>, with pre-set objectives</w:t>
      </w:r>
      <w:r w:rsidR="00834768">
        <w:t xml:space="preserve"> [8].</w:t>
      </w:r>
      <w:r w:rsidRPr="00746B6E">
        <w:t xml:space="preserve"> </w:t>
      </w:r>
      <w:r>
        <w:t>Reflecting our objectives, the initial themes are:</w:t>
      </w:r>
    </w:p>
    <w:p w14:paraId="336822E4" w14:textId="77777777" w:rsidR="00F53C19" w:rsidRPr="007D6A5F" w:rsidRDefault="00F53C19" w:rsidP="00F53C19">
      <w:pPr>
        <w:rPr>
          <w:i/>
          <w:iCs/>
        </w:rPr>
      </w:pPr>
    </w:p>
    <w:p w14:paraId="1261CFC7" w14:textId="5B700ECF" w:rsidR="00F53C19" w:rsidRDefault="00F53C19" w:rsidP="00871EC8">
      <w:pPr>
        <w:pStyle w:val="ListParagraph"/>
        <w:numPr>
          <w:ilvl w:val="0"/>
          <w:numId w:val="20"/>
        </w:numPr>
      </w:pPr>
      <w:r>
        <w:t>Demand for learning resources to teach critical thinking about health</w:t>
      </w:r>
      <w:r w:rsidR="00265D45">
        <w:br/>
      </w:r>
    </w:p>
    <w:p w14:paraId="580178D4" w14:textId="632D7DFB" w:rsidR="00265D45" w:rsidRDefault="00C04B86" w:rsidP="00871EC8">
      <w:pPr>
        <w:pStyle w:val="ListParagraph"/>
        <w:numPr>
          <w:ilvl w:val="0"/>
          <w:numId w:val="20"/>
        </w:numPr>
      </w:pPr>
      <w:r>
        <w:t>Curricula l</w:t>
      </w:r>
      <w:r w:rsidR="00977030">
        <w:t>inks to</w:t>
      </w:r>
      <w:r w:rsidR="00F53C19" w:rsidRPr="007D6A5F">
        <w:t xml:space="preserve"> </w:t>
      </w:r>
      <w:r w:rsidR="00265D45">
        <w:t>critical thinking about health (</w:t>
      </w:r>
      <w:r w:rsidR="00417925">
        <w:t xml:space="preserve">IHC </w:t>
      </w:r>
      <w:r w:rsidR="00265D45">
        <w:t>Key Concepts)</w:t>
      </w:r>
      <w:r w:rsidR="00417925" w:rsidRPr="00417925">
        <w:t xml:space="preserve"> </w:t>
      </w:r>
      <w:r>
        <w:t>(</w:t>
      </w:r>
      <w:r w:rsidR="00417925">
        <w:t>current and expected</w:t>
      </w:r>
      <w:r>
        <w:t>)</w:t>
      </w:r>
    </w:p>
    <w:p w14:paraId="730A0723" w14:textId="77777777" w:rsidR="00265D45" w:rsidRDefault="00265D45" w:rsidP="00265D45"/>
    <w:p w14:paraId="08870741" w14:textId="77777777" w:rsidR="00F53C19" w:rsidRPr="007D6A5F" w:rsidRDefault="00F53C19" w:rsidP="00871EC8">
      <w:pPr>
        <w:pStyle w:val="ListParagraph"/>
        <w:numPr>
          <w:ilvl w:val="0"/>
          <w:numId w:val="20"/>
        </w:numPr>
      </w:pPr>
      <w:r>
        <w:t>Current l</w:t>
      </w:r>
      <w:r w:rsidRPr="007D6A5F">
        <w:t xml:space="preserve">earning resources used </w:t>
      </w:r>
      <w:r>
        <w:t>to teach</w:t>
      </w:r>
      <w:r w:rsidRPr="007D6A5F">
        <w:t xml:space="preserve"> critical thinking, health, and critical thinking about health </w:t>
      </w:r>
      <w:r>
        <w:br/>
      </w:r>
    </w:p>
    <w:p w14:paraId="60DC1983" w14:textId="5B85CA0B" w:rsidR="00F53C19" w:rsidRDefault="00F53C19" w:rsidP="00871EC8">
      <w:pPr>
        <w:pStyle w:val="ListParagraph"/>
        <w:numPr>
          <w:ilvl w:val="0"/>
          <w:numId w:val="20"/>
        </w:numPr>
      </w:pPr>
      <w:r>
        <w:t>O</w:t>
      </w:r>
      <w:r w:rsidRPr="007D6A5F">
        <w:t xml:space="preserve">pportunities and challenges for teaching critical thinking about health </w:t>
      </w:r>
      <w:r w:rsidR="00265D45">
        <w:br/>
      </w:r>
    </w:p>
    <w:p w14:paraId="76CB8E2E" w14:textId="45946711" w:rsidR="00F53C19" w:rsidRPr="007D6A5F" w:rsidRDefault="00F53C19" w:rsidP="00871EC8">
      <w:pPr>
        <w:pStyle w:val="ListParagraph"/>
        <w:numPr>
          <w:ilvl w:val="0"/>
          <w:numId w:val="20"/>
        </w:numPr>
      </w:pPr>
      <w:r>
        <w:t xml:space="preserve">Current and expected </w:t>
      </w:r>
      <w:r w:rsidR="00265D45">
        <w:t>ICT</w:t>
      </w:r>
      <w:r w:rsidR="00134206">
        <w:t xml:space="preserve"> </w:t>
      </w:r>
      <w:r w:rsidR="00C04B86">
        <w:t xml:space="preserve">conditions </w:t>
      </w:r>
      <w:r w:rsidR="00134206" w:rsidRPr="00C04B86">
        <w:t>for teaching/learning purposes</w:t>
      </w:r>
      <w:r w:rsidR="00265D45">
        <w:t xml:space="preserve"> </w:t>
      </w:r>
      <w:r>
        <w:t xml:space="preserve">in secondary schools </w:t>
      </w:r>
      <w:r>
        <w:br/>
      </w:r>
    </w:p>
    <w:p w14:paraId="6A606AC0" w14:textId="1BB27D7D" w:rsidR="00C04B86" w:rsidRDefault="00265D45" w:rsidP="00871EC8">
      <w:pPr>
        <w:pStyle w:val="ListParagraph"/>
        <w:numPr>
          <w:ilvl w:val="0"/>
          <w:numId w:val="20"/>
        </w:numPr>
      </w:pPr>
      <w:r>
        <w:t>Opportunities and challenges for developing digi</w:t>
      </w:r>
      <w:r w:rsidR="00977030">
        <w:t>t</w:t>
      </w:r>
      <w:r>
        <w:t>al learning resources</w:t>
      </w:r>
      <w:r w:rsidR="00C04B86">
        <w:br/>
      </w:r>
    </w:p>
    <w:p w14:paraId="0C8685E1" w14:textId="3CB3DBFF" w:rsidR="00D76026" w:rsidRPr="006B156D" w:rsidRDefault="00C04B86" w:rsidP="00871EC8">
      <w:pPr>
        <w:pStyle w:val="ListParagraph"/>
        <w:numPr>
          <w:ilvl w:val="0"/>
          <w:numId w:val="20"/>
        </w:numPr>
      </w:pPr>
      <w:r>
        <w:t>Current digital learning resources (good and bad examples)</w:t>
      </w:r>
      <w:r w:rsidR="00265D45">
        <w:t xml:space="preserve"> </w:t>
      </w:r>
      <w:r w:rsidR="00F53C19">
        <w:br/>
      </w:r>
    </w:p>
    <w:p w14:paraId="13F1D0AB" w14:textId="77777777" w:rsidR="00D0554D" w:rsidRDefault="00D0554D" w:rsidP="00D76026">
      <w:pPr>
        <w:pStyle w:val="Heading3"/>
        <w:rPr>
          <w:ins w:id="24" w:author="Sarah Rosenbaum" w:date="2020-01-29T11:15:00Z"/>
        </w:rPr>
      </w:pPr>
    </w:p>
    <w:p w14:paraId="1FCAB553" w14:textId="05D33DAD" w:rsidR="00D76026" w:rsidRPr="006B156D" w:rsidRDefault="00D76026" w:rsidP="00D76026">
      <w:pPr>
        <w:pStyle w:val="Heading3"/>
      </w:pPr>
      <w:r w:rsidRPr="006B156D">
        <w:t>Ethical considerations</w:t>
      </w:r>
    </w:p>
    <w:p w14:paraId="3FB61234" w14:textId="0DE59628" w:rsidR="00FC49B2" w:rsidRDefault="00D163C1" w:rsidP="00FC49B2">
      <w:pPr>
        <w:rPr>
          <w:i/>
          <w:iCs/>
        </w:rPr>
      </w:pPr>
      <w:r>
        <w:rPr>
          <w:i/>
          <w:iCs/>
        </w:rPr>
        <w:t>I</w:t>
      </w:r>
      <w:r w:rsidR="00FC49B2" w:rsidRPr="0053408E">
        <w:rPr>
          <w:i/>
          <w:iCs/>
        </w:rPr>
        <w:t>nformed consent</w:t>
      </w:r>
    </w:p>
    <w:p w14:paraId="67E9C1BD" w14:textId="04F4E02B" w:rsidR="007B0A8D" w:rsidRDefault="00CC14E8" w:rsidP="007B0A8D">
      <w:pPr>
        <w:rPr>
          <w:ins w:id="25" w:author="Sarah Rosenbaum" w:date="2020-02-07T09:51:00Z"/>
        </w:rPr>
      </w:pPr>
      <w:r>
        <w:t>Participation</w:t>
      </w:r>
      <w:r w:rsidR="00FC49B2">
        <w:t xml:space="preserve"> will be voluntary.</w:t>
      </w:r>
      <w:r w:rsidR="00852FBB">
        <w:t xml:space="preserve"> </w:t>
      </w:r>
      <w:r w:rsidR="00FC49B2">
        <w:t xml:space="preserve">We will provide participants with information based on </w:t>
      </w:r>
      <w:hyperlink r:id="rId16" w:history="1">
        <w:commentRangeStart w:id="26"/>
        <w:r w:rsidR="00FC49B2" w:rsidRPr="00D35620">
          <w:rPr>
            <w:rStyle w:val="Hyperlink"/>
          </w:rPr>
          <w:t>guidance from the Norwegian National Research Ethics Committee</w:t>
        </w:r>
        <w:commentRangeEnd w:id="26"/>
        <w:r w:rsidR="00FC49B2" w:rsidRPr="00D35620">
          <w:rPr>
            <w:rStyle w:val="Hyperlink"/>
            <w:sz w:val="16"/>
            <w:szCs w:val="16"/>
          </w:rPr>
          <w:commentReference w:id="26"/>
        </w:r>
      </w:hyperlink>
      <w:r w:rsidR="00FC49B2">
        <w:t xml:space="preserve">, including information about the aim of the project, why we are requesting their participation, the voluntary nature of their consent, how we will collect the data and what will happen to it, and who they can contact for questions. </w:t>
      </w:r>
      <w:r w:rsidR="007B0A8D">
        <w:t>We will collect written consent to participation in interviews (</w:t>
      </w:r>
      <w:r w:rsidR="007B0A8D" w:rsidRPr="00CC14E8">
        <w:rPr>
          <w:i/>
          <w:iCs/>
        </w:rPr>
        <w:t>Appendix 2</w:t>
      </w:r>
      <w:r w:rsidR="007B0A8D" w:rsidRPr="00C064F1">
        <w:t>)</w:t>
      </w:r>
      <w:r w:rsidR="007B0A8D">
        <w:t>.</w:t>
      </w:r>
      <w:r w:rsidR="007B0A8D">
        <w:rPr>
          <w:i/>
          <w:iCs/>
        </w:rPr>
        <w:t xml:space="preserve"> </w:t>
      </w:r>
      <w:r w:rsidR="007B0A8D">
        <w:t xml:space="preserve">We will collect separate consent to record interviews, using the same form—i.e. participants will have the option of participating without being recorded. </w:t>
      </w:r>
      <w:r w:rsidR="00AA111F">
        <w:t>Recordings will be s</w:t>
      </w:r>
      <w:r w:rsidR="00AA111F" w:rsidRPr="006B156D">
        <w:t xml:space="preserve">tored </w:t>
      </w:r>
      <w:r w:rsidR="00AA111F">
        <w:t>securely until transcripts are complete, and then be erased</w:t>
      </w:r>
      <w:r w:rsidR="00AA111F" w:rsidRPr="006B156D">
        <w:t>.</w:t>
      </w:r>
      <w:r w:rsidR="00AA111F">
        <w:t xml:space="preserve"> T</w:t>
      </w:r>
      <w:r w:rsidR="00AA111F" w:rsidRPr="006B156D">
        <w:t xml:space="preserve">ranscripts </w:t>
      </w:r>
      <w:r w:rsidR="00AA111F">
        <w:t>will be made</w:t>
      </w:r>
      <w:r w:rsidR="00AA111F" w:rsidRPr="006B156D">
        <w:t xml:space="preserve"> anonymous</w:t>
      </w:r>
      <w:r w:rsidR="00AA111F">
        <w:t xml:space="preserve">. </w:t>
      </w:r>
    </w:p>
    <w:p w14:paraId="414894FB" w14:textId="72783BD5" w:rsidR="009B16C0" w:rsidRPr="00FC49B2" w:rsidRDefault="009B16C0" w:rsidP="007B0A8D">
      <w:pPr>
        <w:rPr>
          <w:i/>
          <w:iCs/>
        </w:rPr>
      </w:pPr>
      <w:ins w:id="27" w:author="Sarah Rosenbaum" w:date="2020-02-07T09:51:00Z">
        <w:r>
          <w:lastRenderedPageBreak/>
          <w:t xml:space="preserve">We will also </w:t>
        </w:r>
      </w:ins>
      <w:ins w:id="28" w:author="Sarah Rosenbaum" w:date="2020-02-07T09:52:00Z">
        <w:r>
          <w:t>for permission and collect</w:t>
        </w:r>
      </w:ins>
      <w:ins w:id="29" w:author="Sarah Rosenbaum" w:date="2020-02-07T09:51:00Z">
        <w:r>
          <w:t xml:space="preserve"> written consent from </w:t>
        </w:r>
      </w:ins>
      <w:ins w:id="30" w:author="Sarah Rosenbaum" w:date="2020-02-07T09:52:00Z">
        <w:r>
          <w:t>any people</w:t>
        </w:r>
      </w:ins>
      <w:ins w:id="31" w:author="Sarah Rosenbaum" w:date="2020-02-07T09:51:00Z">
        <w:r>
          <w:t xml:space="preserve"> who we take photos or videos of during school visits or interviews</w:t>
        </w:r>
      </w:ins>
      <w:ins w:id="32" w:author="Sarah Rosenbaum" w:date="2020-02-07T09:52:00Z">
        <w:r>
          <w:t>. If those people are under 18, we will additionally collect written consent from a parent or</w:t>
        </w:r>
      </w:ins>
      <w:ins w:id="33" w:author="Sarah Rosenbaum" w:date="2020-02-07T09:53:00Z">
        <w:r>
          <w:t xml:space="preserve">, when this is not feasible, from their head teacher. (Appendix </w:t>
        </w:r>
        <w:r w:rsidR="00E706B2">
          <w:t>3</w:t>
        </w:r>
        <w:r>
          <w:t>).</w:t>
        </w:r>
      </w:ins>
    </w:p>
    <w:p w14:paraId="2EB12488" w14:textId="647E9A13" w:rsidR="0053408E" w:rsidRDefault="0053408E" w:rsidP="00D76026"/>
    <w:p w14:paraId="7D02B53E" w14:textId="77777777" w:rsidR="0072419C" w:rsidRDefault="0072419C" w:rsidP="00D76026">
      <w:pPr>
        <w:rPr>
          <w:i/>
          <w:iCs/>
        </w:rPr>
      </w:pPr>
    </w:p>
    <w:p w14:paraId="7282735D" w14:textId="77777777" w:rsidR="00AA111F" w:rsidRDefault="00AA111F" w:rsidP="00D76026">
      <w:pPr>
        <w:rPr>
          <w:i/>
          <w:iCs/>
        </w:rPr>
      </w:pPr>
    </w:p>
    <w:p w14:paraId="70075CD8" w14:textId="075211D3" w:rsidR="00FC49B2" w:rsidRPr="00FC49B2" w:rsidRDefault="00FC49B2" w:rsidP="00D76026">
      <w:pPr>
        <w:rPr>
          <w:i/>
          <w:iCs/>
        </w:rPr>
      </w:pPr>
      <w:r w:rsidRPr="00FC49B2">
        <w:rPr>
          <w:i/>
          <w:iCs/>
        </w:rPr>
        <w:t xml:space="preserve">Institutional ethics and data privacy protection </w:t>
      </w:r>
      <w:commentRangeStart w:id="34"/>
      <w:r w:rsidRPr="00FC49B2">
        <w:rPr>
          <w:i/>
          <w:iCs/>
        </w:rPr>
        <w:t>assessments</w:t>
      </w:r>
      <w:commentRangeEnd w:id="34"/>
      <w:r w:rsidR="00852FBB">
        <w:rPr>
          <w:rStyle w:val="CommentReference"/>
        </w:rPr>
        <w:commentReference w:id="34"/>
      </w:r>
    </w:p>
    <w:p w14:paraId="3D953CC4" w14:textId="5CE6AE5F" w:rsidR="00FC49B2" w:rsidRDefault="007B0A8D" w:rsidP="00FC49B2">
      <w:r>
        <w:t>The</w:t>
      </w:r>
      <w:r w:rsidR="00FC49B2">
        <w:t xml:space="preserve"> lead partner is the Norwegian Institute of Public Health. The Regional Committee for Medical Research Ethics (REC) has the authority for approving or disapproving medical research studies conducted within Norway, or by Norwegian institutions, in accordance with ACT 2009-06-20 no. 44: Act on medical and health research (the Health Research Act). </w:t>
      </w:r>
    </w:p>
    <w:p w14:paraId="2148FE60" w14:textId="2CBC4E03" w:rsidR="00FC49B2" w:rsidRDefault="00D8308A" w:rsidP="00FC49B2">
      <w:r>
        <w:rPr>
          <w:noProof/>
        </w:rPr>
        <mc:AlternateContent>
          <mc:Choice Requires="wps">
            <w:drawing>
              <wp:anchor distT="0" distB="0" distL="114300" distR="114300" simplePos="0" relativeHeight="251674112" behindDoc="0" locked="0" layoutInCell="1" allowOverlap="1" wp14:anchorId="33A572DF" wp14:editId="256045C9">
                <wp:simplePos x="0" y="0"/>
                <wp:positionH relativeFrom="column">
                  <wp:posOffset>3987800</wp:posOffset>
                </wp:positionH>
                <wp:positionV relativeFrom="paragraph">
                  <wp:posOffset>207645</wp:posOffset>
                </wp:positionV>
                <wp:extent cx="1951355" cy="5233035"/>
                <wp:effectExtent l="0" t="0" r="17145" b="12065"/>
                <wp:wrapSquare wrapText="bothSides"/>
                <wp:docPr id="3" name="Text Box 3"/>
                <wp:cNvGraphicFramePr/>
                <a:graphic xmlns:a="http://schemas.openxmlformats.org/drawingml/2006/main">
                  <a:graphicData uri="http://schemas.microsoft.com/office/word/2010/wordprocessingShape">
                    <wps:wsp>
                      <wps:cNvSpPr txBox="1"/>
                      <wps:spPr>
                        <a:xfrm>
                          <a:off x="0" y="0"/>
                          <a:ext cx="1951355" cy="5233035"/>
                        </a:xfrm>
                        <a:prstGeom prst="rect">
                          <a:avLst/>
                        </a:prstGeom>
                        <a:solidFill>
                          <a:schemeClr val="lt1"/>
                        </a:solidFill>
                        <a:ln w="6350">
                          <a:solidFill>
                            <a:prstClr val="black"/>
                          </a:solidFill>
                        </a:ln>
                      </wps:spPr>
                      <wps:txbx>
                        <w:txbxContent>
                          <w:p w14:paraId="1994CDD3" w14:textId="6F3C681A" w:rsidR="0003684B" w:rsidRPr="00134206" w:rsidRDefault="0003684B" w:rsidP="0000726F">
                            <w:pPr>
                              <w:spacing w:line="240" w:lineRule="auto"/>
                              <w:rPr>
                                <w:b/>
                                <w:bCs/>
                                <w:sz w:val="16"/>
                                <w:szCs w:val="16"/>
                                <w:lang w:val="en-US"/>
                              </w:rPr>
                            </w:pPr>
                            <w:r w:rsidRPr="00134206">
                              <w:rPr>
                                <w:b/>
                                <w:bCs/>
                                <w:sz w:val="16"/>
                                <w:szCs w:val="16"/>
                                <w:lang w:val="en-US"/>
                              </w:rPr>
                              <w:t xml:space="preserve">EU Data-protection considerations </w:t>
                            </w:r>
                          </w:p>
                          <w:p w14:paraId="15AF9ED8" w14:textId="0D6D7B9F" w:rsidR="0003684B" w:rsidRPr="00134206" w:rsidRDefault="0003684B" w:rsidP="0000726F">
                            <w:pPr>
                              <w:spacing w:line="240" w:lineRule="auto"/>
                              <w:rPr>
                                <w:sz w:val="16"/>
                                <w:szCs w:val="16"/>
                                <w:lang w:val="en-US"/>
                              </w:rPr>
                            </w:pPr>
                          </w:p>
                          <w:p w14:paraId="164A67B9" w14:textId="437D3E83" w:rsidR="0003684B" w:rsidRPr="00134206" w:rsidRDefault="00000000">
                            <w:pPr>
                              <w:rPr>
                                <w:sz w:val="16"/>
                                <w:szCs w:val="16"/>
                                <w:lang w:val="en-US"/>
                              </w:rPr>
                            </w:pPr>
                            <w:hyperlink r:id="rId17" w:history="1">
                              <w:r w:rsidR="0003684B" w:rsidRPr="00134206">
                                <w:rPr>
                                  <w:rStyle w:val="Hyperlink"/>
                                  <w:sz w:val="16"/>
                                  <w:szCs w:val="16"/>
                                  <w:lang w:val="en-US"/>
                                </w:rPr>
                                <w:t>Personal data</w:t>
                              </w:r>
                            </w:hyperlink>
                            <w:r w:rsidR="0003684B" w:rsidRPr="00134206">
                              <w:rPr>
                                <w:sz w:val="16"/>
                                <w:szCs w:val="16"/>
                                <w:lang w:val="en-US"/>
                              </w:rPr>
                              <w:t xml:space="preserve"> is any information that relates to an identified or identifiable living individual. This includes names, addresses, email addresses, phone numbers, </w:t>
                            </w:r>
                            <w:r w:rsidR="0003684B">
                              <w:rPr>
                                <w:sz w:val="16"/>
                                <w:szCs w:val="16"/>
                                <w:lang w:val="en-US"/>
                              </w:rPr>
                              <w:t>IP</w:t>
                            </w:r>
                            <w:r w:rsidR="0003684B" w:rsidRPr="00134206">
                              <w:rPr>
                                <w:sz w:val="16"/>
                                <w:szCs w:val="16"/>
                                <w:lang w:val="en-US"/>
                              </w:rPr>
                              <w:t xml:space="preserve"> ad</w:t>
                            </w:r>
                            <w:r w:rsidR="0003684B">
                              <w:rPr>
                                <w:sz w:val="16"/>
                                <w:szCs w:val="16"/>
                                <w:lang w:val="en-US"/>
                              </w:rPr>
                              <w:t>d</w:t>
                            </w:r>
                            <w:r w:rsidR="0003684B" w:rsidRPr="00134206">
                              <w:rPr>
                                <w:sz w:val="16"/>
                                <w:szCs w:val="16"/>
                                <w:lang w:val="en-US"/>
                              </w:rPr>
                              <w:t xml:space="preserve">resses, identifiers that can be retraced, etc. </w:t>
                            </w:r>
                          </w:p>
                          <w:p w14:paraId="75C97995" w14:textId="77777777" w:rsidR="0003684B" w:rsidRPr="00134206" w:rsidRDefault="0003684B" w:rsidP="002B4613">
                            <w:pPr>
                              <w:rPr>
                                <w:sz w:val="16"/>
                                <w:szCs w:val="16"/>
                                <w:lang w:val="en-US"/>
                              </w:rPr>
                            </w:pPr>
                          </w:p>
                          <w:p w14:paraId="4C9950A8" w14:textId="4BB410AA" w:rsidR="0003684B" w:rsidRPr="00134206" w:rsidRDefault="0003684B" w:rsidP="002B4613">
                            <w:pPr>
                              <w:rPr>
                                <w:sz w:val="16"/>
                                <w:szCs w:val="16"/>
                                <w:lang w:val="en-US"/>
                              </w:rPr>
                            </w:pPr>
                            <w:r w:rsidRPr="00134206">
                              <w:rPr>
                                <w:sz w:val="16"/>
                                <w:szCs w:val="16"/>
                                <w:lang w:val="en-US"/>
                              </w:rPr>
                              <w:t xml:space="preserve">We will store personal data (such as names and contact information) with freely given </w:t>
                            </w:r>
                            <w:hyperlink r:id="rId18" w:history="1">
                              <w:r w:rsidRPr="00134206">
                                <w:rPr>
                                  <w:rStyle w:val="Hyperlink"/>
                                  <w:sz w:val="16"/>
                                  <w:szCs w:val="16"/>
                                  <w:lang w:val="en-US"/>
                                </w:rPr>
                                <w:t>informed</w:t>
                              </w:r>
                            </w:hyperlink>
                            <w:r w:rsidRPr="00134206">
                              <w:rPr>
                                <w:sz w:val="16"/>
                                <w:szCs w:val="16"/>
                                <w:lang w:val="en-US"/>
                              </w:rPr>
                              <w:t xml:space="preserve"> consent from the participant.</w:t>
                            </w:r>
                          </w:p>
                          <w:p w14:paraId="4C1C23EE" w14:textId="77777777" w:rsidR="0003684B" w:rsidRPr="00134206" w:rsidRDefault="0003684B" w:rsidP="002B4613">
                            <w:pPr>
                              <w:rPr>
                                <w:sz w:val="16"/>
                                <w:szCs w:val="16"/>
                                <w:lang w:val="en-US"/>
                              </w:rPr>
                            </w:pPr>
                          </w:p>
                          <w:p w14:paraId="6D78AB6F" w14:textId="1D832B2D" w:rsidR="0003684B" w:rsidRPr="00134206" w:rsidRDefault="0003684B" w:rsidP="002B4613">
                            <w:pPr>
                              <w:rPr>
                                <w:sz w:val="16"/>
                                <w:szCs w:val="16"/>
                                <w:lang w:val="en-US"/>
                              </w:rPr>
                            </w:pPr>
                            <w:r w:rsidRPr="00134206">
                              <w:rPr>
                                <w:sz w:val="16"/>
                                <w:szCs w:val="16"/>
                                <w:lang w:val="en-US"/>
                              </w:rPr>
                              <w:t xml:space="preserve">We will not store this information longer than necessary.  It will not be stored together with transcripts, which will be de-identified. When the study is completed, personal data will be deleted. See other </w:t>
                            </w:r>
                            <w:hyperlink r:id="rId19" w:history="1">
                              <w:r w:rsidRPr="00134206">
                                <w:rPr>
                                  <w:rStyle w:val="Hyperlink"/>
                                  <w:sz w:val="16"/>
                                  <w:szCs w:val="16"/>
                                  <w:lang w:val="en-US"/>
                                </w:rPr>
                                <w:t>key rules</w:t>
                              </w:r>
                            </w:hyperlink>
                            <w:r w:rsidRPr="00134206">
                              <w:rPr>
                                <w:sz w:val="16"/>
                                <w:szCs w:val="16"/>
                                <w:lang w:val="en-US"/>
                              </w:rPr>
                              <w:t xml:space="preserve"> for processing personal data.</w:t>
                            </w:r>
                          </w:p>
                          <w:p w14:paraId="28B29CED" w14:textId="77777777" w:rsidR="0003684B" w:rsidRPr="00134206" w:rsidRDefault="0003684B" w:rsidP="002B4613">
                            <w:pPr>
                              <w:rPr>
                                <w:sz w:val="16"/>
                                <w:szCs w:val="16"/>
                                <w:lang w:val="en-US"/>
                              </w:rPr>
                            </w:pPr>
                          </w:p>
                          <w:p w14:paraId="28063070" w14:textId="365F3BD4" w:rsidR="0003684B" w:rsidRPr="00134206" w:rsidRDefault="0003684B" w:rsidP="002B4613">
                            <w:pPr>
                              <w:rPr>
                                <w:sz w:val="16"/>
                                <w:szCs w:val="16"/>
                                <w:lang w:val="en-US"/>
                              </w:rPr>
                            </w:pPr>
                            <w:r w:rsidRPr="00134206">
                              <w:rPr>
                                <w:sz w:val="16"/>
                                <w:szCs w:val="16"/>
                                <w:lang w:val="en-US"/>
                              </w:rPr>
                              <w:t xml:space="preserve">We are not collecting any </w:t>
                            </w:r>
                            <w:hyperlink r:id="rId20" w:history="1">
                              <w:r w:rsidRPr="00134206">
                                <w:rPr>
                                  <w:rStyle w:val="Hyperlink"/>
                                  <w:sz w:val="16"/>
                                  <w:szCs w:val="16"/>
                                  <w:lang w:val="en-US"/>
                                </w:rPr>
                                <w:t>sensitive data</w:t>
                              </w:r>
                            </w:hyperlink>
                            <w:r w:rsidRPr="00134206">
                              <w:rPr>
                                <w:sz w:val="16"/>
                                <w:szCs w:val="16"/>
                                <w:lang w:val="en-US"/>
                              </w:rPr>
                              <w:t>, such as information about racial or ethnic origin, political opinions, health-related data, etc.</w:t>
                            </w:r>
                          </w:p>
                          <w:p w14:paraId="7CFD0049" w14:textId="77777777" w:rsidR="0003684B" w:rsidRPr="00134206" w:rsidRDefault="0003684B" w:rsidP="002B4613">
                            <w:pPr>
                              <w:rPr>
                                <w:sz w:val="16"/>
                                <w:szCs w:val="16"/>
                                <w:lang w:val="en-US"/>
                              </w:rPr>
                            </w:pPr>
                          </w:p>
                          <w:p w14:paraId="3900B675" w14:textId="0464108C" w:rsidR="0003684B" w:rsidRPr="00134206" w:rsidRDefault="0003684B" w:rsidP="002B4613">
                            <w:pPr>
                              <w:rPr>
                                <w:sz w:val="16"/>
                                <w:szCs w:val="16"/>
                                <w:lang w:val="en-US"/>
                              </w:rPr>
                            </w:pPr>
                            <w:r w:rsidRPr="00134206">
                              <w:rPr>
                                <w:sz w:val="16"/>
                                <w:szCs w:val="16"/>
                                <w:lang w:val="en-US"/>
                              </w:rPr>
                              <w:t>This study does not include data collection from children.</w:t>
                            </w:r>
                          </w:p>
                          <w:p w14:paraId="17C9B022" w14:textId="2F76D621" w:rsidR="0003684B" w:rsidRPr="00134206" w:rsidRDefault="0003684B" w:rsidP="002B4613">
                            <w:pPr>
                              <w:rPr>
                                <w:sz w:val="16"/>
                                <w:szCs w:val="16"/>
                                <w:lang w:val="en-US"/>
                              </w:rPr>
                            </w:pPr>
                          </w:p>
                          <w:p w14:paraId="0B04C39B" w14:textId="0581C96C" w:rsidR="0003684B" w:rsidRPr="00134206" w:rsidRDefault="0003684B">
                            <w:pPr>
                              <w:rPr>
                                <w:sz w:val="16"/>
                                <w:szCs w:val="16"/>
                                <w:lang w:val="en-US"/>
                              </w:rPr>
                            </w:pPr>
                            <w:r w:rsidRPr="00134206">
                              <w:rPr>
                                <w:sz w:val="16"/>
                                <w:szCs w:val="16"/>
                                <w:lang w:val="en-US"/>
                              </w:rPr>
                              <w:t xml:space="preserve">We will otherwise following </w:t>
                            </w:r>
                            <w:hyperlink r:id="rId21" w:history="1">
                              <w:r w:rsidRPr="00134206">
                                <w:rPr>
                                  <w:rStyle w:val="Hyperlink"/>
                                  <w:sz w:val="16"/>
                                  <w:szCs w:val="16"/>
                                  <w:lang w:val="en-US"/>
                                </w:rPr>
                                <w:t>standard guidance for research ethics</w:t>
                              </w:r>
                            </w:hyperlink>
                            <w:r w:rsidRPr="00134206">
                              <w:rPr>
                                <w:sz w:val="16"/>
                                <w:szCs w:val="16"/>
                                <w:lang w:val="en-US"/>
                              </w:rPr>
                              <w:t xml:space="preserve">, including protection of individual’s privacy, such as ensuring that transcripts and published results are </w:t>
                            </w:r>
                            <w:proofErr w:type="spellStart"/>
                            <w:r w:rsidRPr="00134206">
                              <w:rPr>
                                <w:sz w:val="16"/>
                                <w:szCs w:val="16"/>
                                <w:lang w:val="en-US"/>
                              </w:rPr>
                              <w:t>anonymised</w:t>
                            </w:r>
                            <w:proofErr w:type="spellEnd"/>
                            <w:r w:rsidRPr="00134206">
                              <w:rPr>
                                <w:sz w:val="16"/>
                                <w:szCs w:val="16"/>
                                <w:lang w:val="en-US"/>
                              </w:rPr>
                              <w:t xml:space="preserve">. </w:t>
                            </w:r>
                          </w:p>
                          <w:p w14:paraId="4B9442C3" w14:textId="11D202F1" w:rsidR="0003684B" w:rsidRPr="00134206" w:rsidRDefault="0003684B">
                            <w:pPr>
                              <w:rPr>
                                <w:sz w:val="20"/>
                                <w:szCs w:val="20"/>
                                <w:lang w:val="en-US"/>
                              </w:rPr>
                            </w:pPr>
                          </w:p>
                          <w:p w14:paraId="3A67FBDD" w14:textId="77777777" w:rsidR="0003684B" w:rsidRPr="00134206" w:rsidRDefault="0003684B">
                            <w:pPr>
                              <w:rPr>
                                <w:sz w:val="20"/>
                                <w:szCs w:val="20"/>
                                <w:lang w:val="en-US"/>
                              </w:rPr>
                            </w:pPr>
                          </w:p>
                          <w:p w14:paraId="40C791B2" w14:textId="322B18ED" w:rsidR="0003684B" w:rsidRPr="00134206" w:rsidRDefault="0003684B">
                            <w:pPr>
                              <w:rPr>
                                <w:sz w:val="20"/>
                                <w:szCs w:val="20"/>
                                <w:lang w:val="en-US"/>
                              </w:rPr>
                            </w:pPr>
                            <w:r w:rsidRPr="00134206">
                              <w:rPr>
                                <w:sz w:val="20"/>
                                <w:szCs w:val="20"/>
                                <w:lang w:val="en-US"/>
                              </w:rPr>
                              <w:t xml:space="preserve">  </w:t>
                            </w:r>
                          </w:p>
                          <w:p w14:paraId="3F3DD285" w14:textId="77777777" w:rsidR="0003684B" w:rsidRPr="00134206" w:rsidRDefault="0003684B">
                            <w:pPr>
                              <w:rPr>
                                <w:b/>
                                <w:bCs/>
                                <w:sz w:val="20"/>
                                <w:szCs w:val="20"/>
                                <w:lang w:val="en-US"/>
                              </w:rPr>
                            </w:pPr>
                          </w:p>
                          <w:p w14:paraId="21FBFF2F" w14:textId="5B797195" w:rsidR="0003684B" w:rsidRPr="00134206" w:rsidRDefault="0003684B">
                            <w:pPr>
                              <w:rPr>
                                <w:sz w:val="20"/>
                                <w:szCs w:val="20"/>
                                <w:lang w:val="en-US"/>
                              </w:rPr>
                            </w:pPr>
                          </w:p>
                          <w:p w14:paraId="5D075438" w14:textId="77777777" w:rsidR="0003684B" w:rsidRPr="00134206" w:rsidRDefault="0003684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72DF" id="_x0000_t202" coordsize="21600,21600" o:spt="202" path="m,l,21600r21600,l21600,xe">
                <v:stroke joinstyle="miter"/>
                <v:path gradientshapeok="t" o:connecttype="rect"/>
              </v:shapetype>
              <v:shape id="Text Box 3" o:spid="_x0000_s1026" type="#_x0000_t202" style="position:absolute;margin-left:314pt;margin-top:16.35pt;width:153.65pt;height:41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" fillcolor="white [3201]" strokeweight=".5pt">
                <v:textbox>
                  <w:txbxContent>
                    <w:p w14:paraId="1994CDD3" w14:textId="6F3C681A" w:rsidR="0003684B" w:rsidRPr="00134206" w:rsidRDefault="0003684B" w:rsidP="0000726F">
                      <w:pPr>
                        <w:spacing w:line="240" w:lineRule="auto"/>
                        <w:rPr>
                          <w:b/>
                          <w:bCs/>
                          <w:sz w:val="16"/>
                          <w:szCs w:val="16"/>
                          <w:lang w:val="en-US"/>
                        </w:rPr>
                      </w:pPr>
                      <w:r w:rsidRPr="00134206">
                        <w:rPr>
                          <w:b/>
                          <w:bCs/>
                          <w:sz w:val="16"/>
                          <w:szCs w:val="16"/>
                          <w:lang w:val="en-US"/>
                        </w:rPr>
                        <w:t xml:space="preserve">EU Data-protection considerations </w:t>
                      </w:r>
                    </w:p>
                    <w:p w14:paraId="15AF9ED8" w14:textId="0D6D7B9F" w:rsidR="0003684B" w:rsidRPr="00134206" w:rsidRDefault="0003684B" w:rsidP="0000726F">
                      <w:pPr>
                        <w:spacing w:line="240" w:lineRule="auto"/>
                        <w:rPr>
                          <w:sz w:val="16"/>
                          <w:szCs w:val="16"/>
                          <w:lang w:val="en-US"/>
                        </w:rPr>
                      </w:pPr>
                    </w:p>
                    <w:p w14:paraId="164A67B9" w14:textId="437D3E83" w:rsidR="0003684B" w:rsidRPr="00134206" w:rsidRDefault="0003684B">
                      <w:pPr>
                        <w:rPr>
                          <w:sz w:val="16"/>
                          <w:szCs w:val="16"/>
                          <w:lang w:val="en-US"/>
                        </w:rPr>
                      </w:pPr>
                      <w:hyperlink r:id="rId22" w:history="1">
                        <w:r w:rsidRPr="00134206">
                          <w:rPr>
                            <w:rStyle w:val="Hyperlink"/>
                            <w:sz w:val="16"/>
                            <w:szCs w:val="16"/>
                            <w:lang w:val="en-US"/>
                          </w:rPr>
                          <w:t>Personal data</w:t>
                        </w:r>
                      </w:hyperlink>
                      <w:r w:rsidRPr="00134206">
                        <w:rPr>
                          <w:sz w:val="16"/>
                          <w:szCs w:val="16"/>
                          <w:lang w:val="en-US"/>
                        </w:rPr>
                        <w:t xml:space="preserve"> is any information that relates to an identified or identifiable living individual. This includes names, addresses, email addresses, phone numbers, </w:t>
                      </w:r>
                      <w:r>
                        <w:rPr>
                          <w:sz w:val="16"/>
                          <w:szCs w:val="16"/>
                          <w:lang w:val="en-US"/>
                        </w:rPr>
                        <w:t>IP</w:t>
                      </w:r>
                      <w:r w:rsidRPr="00134206">
                        <w:rPr>
                          <w:sz w:val="16"/>
                          <w:szCs w:val="16"/>
                          <w:lang w:val="en-US"/>
                        </w:rPr>
                        <w:t xml:space="preserve"> ad</w:t>
                      </w:r>
                      <w:r>
                        <w:rPr>
                          <w:sz w:val="16"/>
                          <w:szCs w:val="16"/>
                          <w:lang w:val="en-US"/>
                        </w:rPr>
                        <w:t>d</w:t>
                      </w:r>
                      <w:r w:rsidRPr="00134206">
                        <w:rPr>
                          <w:sz w:val="16"/>
                          <w:szCs w:val="16"/>
                          <w:lang w:val="en-US"/>
                        </w:rPr>
                        <w:t xml:space="preserve">resses, identifiers that can be retraced, etc. </w:t>
                      </w:r>
                    </w:p>
                    <w:p w14:paraId="75C97995" w14:textId="77777777" w:rsidR="0003684B" w:rsidRPr="00134206" w:rsidRDefault="0003684B" w:rsidP="002B4613">
                      <w:pPr>
                        <w:rPr>
                          <w:sz w:val="16"/>
                          <w:szCs w:val="16"/>
                          <w:lang w:val="en-US"/>
                        </w:rPr>
                      </w:pPr>
                    </w:p>
                    <w:p w14:paraId="4C9950A8" w14:textId="4BB410AA" w:rsidR="0003684B" w:rsidRPr="00134206" w:rsidRDefault="0003684B" w:rsidP="002B4613">
                      <w:pPr>
                        <w:rPr>
                          <w:sz w:val="16"/>
                          <w:szCs w:val="16"/>
                          <w:lang w:val="en-US"/>
                        </w:rPr>
                      </w:pPr>
                      <w:r w:rsidRPr="00134206">
                        <w:rPr>
                          <w:sz w:val="16"/>
                          <w:szCs w:val="16"/>
                          <w:lang w:val="en-US"/>
                        </w:rPr>
                        <w:t xml:space="preserve">We will store personal data (such as names and contact information) with freely given </w:t>
                      </w:r>
                      <w:hyperlink r:id="rId23" w:history="1">
                        <w:r w:rsidRPr="00134206">
                          <w:rPr>
                            <w:rStyle w:val="Hyperlink"/>
                            <w:sz w:val="16"/>
                            <w:szCs w:val="16"/>
                            <w:lang w:val="en-US"/>
                          </w:rPr>
                          <w:t>informed</w:t>
                        </w:r>
                      </w:hyperlink>
                      <w:r w:rsidRPr="00134206">
                        <w:rPr>
                          <w:sz w:val="16"/>
                          <w:szCs w:val="16"/>
                          <w:lang w:val="en-US"/>
                        </w:rPr>
                        <w:t xml:space="preserve"> consent from the participant.</w:t>
                      </w:r>
                    </w:p>
                    <w:p w14:paraId="4C1C23EE" w14:textId="77777777" w:rsidR="0003684B" w:rsidRPr="00134206" w:rsidRDefault="0003684B" w:rsidP="002B4613">
                      <w:pPr>
                        <w:rPr>
                          <w:sz w:val="16"/>
                          <w:szCs w:val="16"/>
                          <w:lang w:val="en-US"/>
                        </w:rPr>
                      </w:pPr>
                    </w:p>
                    <w:p w14:paraId="6D78AB6F" w14:textId="1D832B2D" w:rsidR="0003684B" w:rsidRPr="00134206" w:rsidRDefault="0003684B" w:rsidP="002B4613">
                      <w:pPr>
                        <w:rPr>
                          <w:sz w:val="16"/>
                          <w:szCs w:val="16"/>
                          <w:lang w:val="en-US"/>
                        </w:rPr>
                      </w:pPr>
                      <w:r w:rsidRPr="00134206">
                        <w:rPr>
                          <w:sz w:val="16"/>
                          <w:szCs w:val="16"/>
                          <w:lang w:val="en-US"/>
                        </w:rPr>
                        <w:t xml:space="preserve">We will not store this information longer than necessary.  It will not be stored together with transcripts, which will be de-identified. When the study is completed, personal data will be deleted. See other </w:t>
                      </w:r>
                      <w:hyperlink r:id="rId24" w:history="1">
                        <w:r w:rsidRPr="00134206">
                          <w:rPr>
                            <w:rStyle w:val="Hyperlink"/>
                            <w:sz w:val="16"/>
                            <w:szCs w:val="16"/>
                            <w:lang w:val="en-US"/>
                          </w:rPr>
                          <w:t>key rules</w:t>
                        </w:r>
                      </w:hyperlink>
                      <w:r w:rsidRPr="00134206">
                        <w:rPr>
                          <w:sz w:val="16"/>
                          <w:szCs w:val="16"/>
                          <w:lang w:val="en-US"/>
                        </w:rPr>
                        <w:t xml:space="preserve"> for processing personal data.</w:t>
                      </w:r>
                    </w:p>
                    <w:p w14:paraId="28B29CED" w14:textId="77777777" w:rsidR="0003684B" w:rsidRPr="00134206" w:rsidRDefault="0003684B" w:rsidP="002B4613">
                      <w:pPr>
                        <w:rPr>
                          <w:sz w:val="16"/>
                          <w:szCs w:val="16"/>
                          <w:lang w:val="en-US"/>
                        </w:rPr>
                      </w:pPr>
                    </w:p>
                    <w:p w14:paraId="28063070" w14:textId="365F3BD4" w:rsidR="0003684B" w:rsidRPr="00134206" w:rsidRDefault="0003684B" w:rsidP="002B4613">
                      <w:pPr>
                        <w:rPr>
                          <w:sz w:val="16"/>
                          <w:szCs w:val="16"/>
                          <w:lang w:val="en-US"/>
                        </w:rPr>
                      </w:pPr>
                      <w:r w:rsidRPr="00134206">
                        <w:rPr>
                          <w:sz w:val="16"/>
                          <w:szCs w:val="16"/>
                          <w:lang w:val="en-US"/>
                        </w:rPr>
                        <w:t xml:space="preserve">We are not collecting any </w:t>
                      </w:r>
                      <w:hyperlink r:id="rId25" w:history="1">
                        <w:r w:rsidRPr="00134206">
                          <w:rPr>
                            <w:rStyle w:val="Hyperlink"/>
                            <w:sz w:val="16"/>
                            <w:szCs w:val="16"/>
                            <w:lang w:val="en-US"/>
                          </w:rPr>
                          <w:t>sensitive data</w:t>
                        </w:r>
                      </w:hyperlink>
                      <w:r w:rsidRPr="00134206">
                        <w:rPr>
                          <w:sz w:val="16"/>
                          <w:szCs w:val="16"/>
                          <w:lang w:val="en-US"/>
                        </w:rPr>
                        <w:t>, such as information about racial or ethnic origin, political opinions, health-related data, etc.</w:t>
                      </w:r>
                    </w:p>
                    <w:p w14:paraId="7CFD0049" w14:textId="77777777" w:rsidR="0003684B" w:rsidRPr="00134206" w:rsidRDefault="0003684B" w:rsidP="002B4613">
                      <w:pPr>
                        <w:rPr>
                          <w:sz w:val="16"/>
                          <w:szCs w:val="16"/>
                          <w:lang w:val="en-US"/>
                        </w:rPr>
                      </w:pPr>
                    </w:p>
                    <w:p w14:paraId="3900B675" w14:textId="0464108C" w:rsidR="0003684B" w:rsidRPr="00134206" w:rsidRDefault="0003684B" w:rsidP="002B4613">
                      <w:pPr>
                        <w:rPr>
                          <w:sz w:val="16"/>
                          <w:szCs w:val="16"/>
                          <w:lang w:val="en-US"/>
                        </w:rPr>
                      </w:pPr>
                      <w:r w:rsidRPr="00134206">
                        <w:rPr>
                          <w:sz w:val="16"/>
                          <w:szCs w:val="16"/>
                          <w:lang w:val="en-US"/>
                        </w:rPr>
                        <w:t>This study does not include data collection from children.</w:t>
                      </w:r>
                    </w:p>
                    <w:p w14:paraId="17C9B022" w14:textId="2F76D621" w:rsidR="0003684B" w:rsidRPr="00134206" w:rsidRDefault="0003684B" w:rsidP="002B4613">
                      <w:pPr>
                        <w:rPr>
                          <w:sz w:val="16"/>
                          <w:szCs w:val="16"/>
                          <w:lang w:val="en-US"/>
                        </w:rPr>
                      </w:pPr>
                    </w:p>
                    <w:p w14:paraId="0B04C39B" w14:textId="0581C96C" w:rsidR="0003684B" w:rsidRPr="00134206" w:rsidRDefault="0003684B">
                      <w:pPr>
                        <w:rPr>
                          <w:sz w:val="16"/>
                          <w:szCs w:val="16"/>
                          <w:lang w:val="en-US"/>
                        </w:rPr>
                      </w:pPr>
                      <w:r w:rsidRPr="00134206">
                        <w:rPr>
                          <w:sz w:val="16"/>
                          <w:szCs w:val="16"/>
                          <w:lang w:val="en-US"/>
                        </w:rPr>
                        <w:t xml:space="preserve">We will otherwise following </w:t>
                      </w:r>
                      <w:hyperlink r:id="rId26" w:history="1">
                        <w:r w:rsidRPr="00134206">
                          <w:rPr>
                            <w:rStyle w:val="Hyperlink"/>
                            <w:sz w:val="16"/>
                            <w:szCs w:val="16"/>
                            <w:lang w:val="en-US"/>
                          </w:rPr>
                          <w:t>standard guidance for research ethics</w:t>
                        </w:r>
                      </w:hyperlink>
                      <w:r w:rsidRPr="00134206">
                        <w:rPr>
                          <w:sz w:val="16"/>
                          <w:szCs w:val="16"/>
                          <w:lang w:val="en-US"/>
                        </w:rPr>
                        <w:t xml:space="preserve">, including protection of individual’s privacy, such as ensuring that transcripts and published results are anonymised. </w:t>
                      </w:r>
                    </w:p>
                    <w:p w14:paraId="4B9442C3" w14:textId="11D202F1" w:rsidR="0003684B" w:rsidRPr="00134206" w:rsidRDefault="0003684B">
                      <w:pPr>
                        <w:rPr>
                          <w:sz w:val="20"/>
                          <w:szCs w:val="20"/>
                          <w:lang w:val="en-US"/>
                        </w:rPr>
                      </w:pPr>
                    </w:p>
                    <w:p w14:paraId="3A67FBDD" w14:textId="77777777" w:rsidR="0003684B" w:rsidRPr="00134206" w:rsidRDefault="0003684B">
                      <w:pPr>
                        <w:rPr>
                          <w:sz w:val="20"/>
                          <w:szCs w:val="20"/>
                          <w:lang w:val="en-US"/>
                        </w:rPr>
                      </w:pPr>
                    </w:p>
                    <w:p w14:paraId="40C791B2" w14:textId="322B18ED" w:rsidR="0003684B" w:rsidRPr="00134206" w:rsidRDefault="0003684B">
                      <w:pPr>
                        <w:rPr>
                          <w:sz w:val="20"/>
                          <w:szCs w:val="20"/>
                          <w:lang w:val="en-US"/>
                        </w:rPr>
                      </w:pPr>
                      <w:r w:rsidRPr="00134206">
                        <w:rPr>
                          <w:sz w:val="20"/>
                          <w:szCs w:val="20"/>
                          <w:lang w:val="en-US"/>
                        </w:rPr>
                        <w:t xml:space="preserve">  </w:t>
                      </w:r>
                    </w:p>
                    <w:p w14:paraId="3F3DD285" w14:textId="77777777" w:rsidR="0003684B" w:rsidRPr="00134206" w:rsidRDefault="0003684B">
                      <w:pPr>
                        <w:rPr>
                          <w:b/>
                          <w:bCs/>
                          <w:sz w:val="20"/>
                          <w:szCs w:val="20"/>
                          <w:lang w:val="en-US"/>
                        </w:rPr>
                      </w:pPr>
                    </w:p>
                    <w:p w14:paraId="21FBFF2F" w14:textId="5B797195" w:rsidR="0003684B" w:rsidRPr="00134206" w:rsidRDefault="0003684B">
                      <w:pPr>
                        <w:rPr>
                          <w:sz w:val="20"/>
                          <w:szCs w:val="20"/>
                          <w:lang w:val="en-US"/>
                        </w:rPr>
                      </w:pPr>
                    </w:p>
                    <w:p w14:paraId="5D075438" w14:textId="77777777" w:rsidR="0003684B" w:rsidRPr="00134206" w:rsidRDefault="0003684B">
                      <w:pPr>
                        <w:rPr>
                          <w:lang w:val="en-US"/>
                        </w:rPr>
                      </w:pPr>
                    </w:p>
                  </w:txbxContent>
                </v:textbox>
                <w10:wrap type="square"/>
              </v:shape>
            </w:pict>
          </mc:Fallback>
        </mc:AlternateContent>
      </w:r>
    </w:p>
    <w:p w14:paraId="295C8E46" w14:textId="502AA3B0" w:rsidR="00D7530A" w:rsidRDefault="00FC49B2" w:rsidP="00D76026">
      <w:r>
        <w:t xml:space="preserve">In response to our application, REC </w:t>
      </w:r>
      <w:r w:rsidR="00852FBB">
        <w:t xml:space="preserve">has </w:t>
      </w:r>
      <w:r>
        <w:t xml:space="preserve">concluded that this study falls outside of </w:t>
      </w:r>
      <w:r w:rsidR="00570880">
        <w:t>its</w:t>
      </w:r>
      <w:r>
        <w:t xml:space="preserve"> remit, because it is not medical or health research aiming</w:t>
      </w:r>
      <w:r w:rsidRPr="00A21C5E">
        <w:t xml:space="preserve"> to generate new knowledge about health and diseases</w:t>
      </w:r>
      <w:r>
        <w:t xml:space="preserve">. </w:t>
      </w:r>
      <w:proofErr w:type="gramStart"/>
      <w:r>
        <w:t>Therefore</w:t>
      </w:r>
      <w:proofErr w:type="gramEnd"/>
      <w:r>
        <w:t xml:space="preserve"> it does not require submission for REC approval. They stated further that </w:t>
      </w:r>
      <w:r w:rsidR="0053408E">
        <w:t>it is up to the Norwegian Institute of Public Health</w:t>
      </w:r>
      <w:r>
        <w:t xml:space="preserve"> </w:t>
      </w:r>
      <w:r w:rsidR="0053408E">
        <w:t xml:space="preserve">to oversee that the project is carried out responsibly, for instance with regards to data privacy protection and informed consent. </w:t>
      </w:r>
      <w:ins w:id="35" w:author="Sarah Rosenbaum" w:date="2020-02-07T09:54:00Z">
        <w:r w:rsidR="00E706B2">
          <w:t>(</w:t>
        </w:r>
      </w:ins>
      <w:r w:rsidR="0053408E">
        <w:t xml:space="preserve">See </w:t>
      </w:r>
      <w:r w:rsidR="00CC14E8" w:rsidRPr="00CC14E8">
        <w:rPr>
          <w:i/>
          <w:iCs/>
        </w:rPr>
        <w:t>A</w:t>
      </w:r>
      <w:r w:rsidR="0053408E" w:rsidRPr="00CC14E8">
        <w:rPr>
          <w:i/>
          <w:iCs/>
        </w:rPr>
        <w:t xml:space="preserve">ppendix </w:t>
      </w:r>
      <w:ins w:id="36" w:author="Sarah Rosenbaum" w:date="2020-02-07T09:54:00Z">
        <w:r w:rsidR="00E706B2">
          <w:rPr>
            <w:i/>
            <w:iCs/>
          </w:rPr>
          <w:t>4)</w:t>
        </w:r>
      </w:ins>
      <w:r w:rsidR="00CC14E8">
        <w:t>.</w:t>
      </w:r>
      <w:r w:rsidR="0053408E">
        <w:t xml:space="preserve"> </w:t>
      </w:r>
    </w:p>
    <w:p w14:paraId="44B5EBBC" w14:textId="77777777" w:rsidR="00FC49B2" w:rsidRDefault="00FC49B2" w:rsidP="00FC49B2"/>
    <w:p w14:paraId="04D4920A" w14:textId="59A39FFE" w:rsidR="00FC49B2" w:rsidRDefault="00FC49B2" w:rsidP="00FC49B2">
      <w:r>
        <w:t xml:space="preserve">The Norwegian </w:t>
      </w:r>
      <w:r w:rsidR="00CC14E8">
        <w:t>Institute</w:t>
      </w:r>
      <w:r>
        <w:t xml:space="preserve"> of Public Health has a set of routines to ensure that </w:t>
      </w:r>
      <w:r w:rsidR="00CC14E8">
        <w:t>any data</w:t>
      </w:r>
      <w:r>
        <w:t xml:space="preserve"> collection, handling and storage adheres to the </w:t>
      </w:r>
      <w:r w:rsidRPr="00D7530A">
        <w:t xml:space="preserve">General Data Protection Regulation </w:t>
      </w:r>
      <w:r>
        <w:t xml:space="preserve">in Norway/EU. A </w:t>
      </w:r>
      <w:ins w:id="37" w:author="Sarah Rosenbaum" w:date="2020-02-07T09:44:00Z">
        <w:r w:rsidR="009B16C0">
          <w:t xml:space="preserve">full assessment </w:t>
        </w:r>
      </w:ins>
      <w:ins w:id="38" w:author="Sarah Rosenbaum" w:date="2020-02-07T09:45:00Z">
        <w:r w:rsidR="009B16C0">
          <w:t xml:space="preserve">form </w:t>
        </w:r>
      </w:ins>
      <w:ins w:id="39" w:author="Sarah Rosenbaum" w:date="2020-02-07T09:49:00Z">
        <w:r w:rsidR="009B16C0">
          <w:t xml:space="preserve">for the development phase of the project </w:t>
        </w:r>
      </w:ins>
      <w:ins w:id="40" w:author="Sarah Rosenbaum" w:date="2020-02-07T09:45:00Z">
        <w:r w:rsidR="009B16C0">
          <w:t xml:space="preserve">was submitted to the </w:t>
        </w:r>
      </w:ins>
      <w:ins w:id="41" w:author="Sarah Rosenbaum" w:date="2020-02-07T09:48:00Z">
        <w:r w:rsidR="009B16C0">
          <w:t xml:space="preserve">Data Protection Officer, and approved in January 2020. </w:t>
        </w:r>
      </w:ins>
      <w:r w:rsidR="007B0A8D">
        <w:t xml:space="preserve">The pre-assessment was approved, and it was </w:t>
      </w:r>
      <w:r>
        <w:t>determined that a full data protection</w:t>
      </w:r>
      <w:r w:rsidRPr="00D7530A">
        <w:t xml:space="preserve"> impact assessment </w:t>
      </w:r>
      <w:r w:rsidR="007B0A8D">
        <w:t>was</w:t>
      </w:r>
      <w:r>
        <w:t xml:space="preserve"> not</w:t>
      </w:r>
      <w:r w:rsidRPr="00D7530A">
        <w:t xml:space="preserve"> necessary</w:t>
      </w:r>
      <w:r>
        <w:t xml:space="preserve"> for this projec</w:t>
      </w:r>
      <w:r w:rsidR="00EE05F5">
        <w:t>t.</w:t>
      </w:r>
      <w:r>
        <w:t xml:space="preserve"> </w:t>
      </w:r>
    </w:p>
    <w:p w14:paraId="73824C30" w14:textId="77777777" w:rsidR="00FC49B2" w:rsidRDefault="00FC49B2" w:rsidP="00FC49B2"/>
    <w:p w14:paraId="28603784" w14:textId="3B3C2430" w:rsidR="00FC49B2" w:rsidRDefault="00AA111F" w:rsidP="00FC49B2">
      <w:pPr>
        <w:rPr>
          <w:ins w:id="42" w:author="Sarah Rosenbaum" w:date="2020-02-07T09:50:00Z"/>
          <w:b/>
          <w:bCs/>
        </w:rPr>
      </w:pPr>
      <w:r w:rsidRPr="00E1127D">
        <w:rPr>
          <w:b/>
          <w:bCs/>
        </w:rPr>
        <w:t>Each partner country needs to follow ethical requirements for their setting, including any formal approvals necessary.</w:t>
      </w:r>
    </w:p>
    <w:p w14:paraId="0D45231A" w14:textId="77777777" w:rsidR="009B16C0" w:rsidRPr="00E1127D" w:rsidRDefault="009B16C0" w:rsidP="00FC49B2">
      <w:pPr>
        <w:rPr>
          <w:b/>
          <w:bCs/>
        </w:rPr>
      </w:pPr>
    </w:p>
    <w:p w14:paraId="436EC80E" w14:textId="77777777" w:rsidR="007B0A8D" w:rsidRDefault="007B0A8D" w:rsidP="00FC49B2"/>
    <w:p w14:paraId="7395CA06" w14:textId="77777777" w:rsidR="00AA111F" w:rsidRDefault="00AA111F" w:rsidP="007B0A8D">
      <w:pPr>
        <w:pStyle w:val="Heading2"/>
      </w:pPr>
    </w:p>
    <w:p w14:paraId="2B2024CB" w14:textId="11909AF8" w:rsidR="007B0A8D" w:rsidRPr="00C5213D" w:rsidRDefault="007B0A8D" w:rsidP="007B0A8D">
      <w:pPr>
        <w:pStyle w:val="Heading2"/>
      </w:pPr>
      <w:commentRangeStart w:id="43"/>
      <w:r>
        <w:t>Results and Discussion</w:t>
      </w:r>
      <w:commentRangeEnd w:id="43"/>
      <w:r>
        <w:rPr>
          <w:rStyle w:val="CommentReference"/>
          <w:b w:val="0"/>
        </w:rPr>
        <w:commentReference w:id="43"/>
      </w:r>
    </w:p>
    <w:p w14:paraId="29D4AEEC" w14:textId="77777777" w:rsidR="007B0A8D" w:rsidRDefault="007B0A8D" w:rsidP="00FC49B2"/>
    <w:p w14:paraId="3432D697" w14:textId="77777777" w:rsidR="009C7E25" w:rsidRDefault="009C7E25" w:rsidP="009C7E25">
      <w:pPr>
        <w:pStyle w:val="Heading2"/>
      </w:pPr>
      <w:bookmarkStart w:id="44" w:name="_Toc149724212"/>
      <w:bookmarkStart w:id="45" w:name="_Toc278733670"/>
      <w:bookmarkStart w:id="46" w:name="_Toc325840633"/>
      <w:bookmarkEnd w:id="1"/>
      <w:bookmarkEnd w:id="2"/>
      <w:bookmarkEnd w:id="3"/>
      <w:bookmarkEnd w:id="4"/>
      <w:bookmarkEnd w:id="5"/>
      <w:bookmarkEnd w:id="6"/>
    </w:p>
    <w:p w14:paraId="0E60653B" w14:textId="77777777" w:rsidR="007B0A8D" w:rsidRDefault="007B0A8D" w:rsidP="00994F7D">
      <w:pPr>
        <w:pStyle w:val="Heading2"/>
      </w:pPr>
      <w:bookmarkStart w:id="47" w:name="_Toc149724216"/>
      <w:bookmarkStart w:id="48" w:name="_Toc278733675"/>
      <w:bookmarkStart w:id="49" w:name="_Toc325840638"/>
      <w:bookmarkEnd w:id="44"/>
      <w:bookmarkEnd w:id="45"/>
      <w:bookmarkEnd w:id="46"/>
    </w:p>
    <w:p w14:paraId="7748A293" w14:textId="77777777" w:rsidR="007B0A8D" w:rsidRDefault="007B0A8D">
      <w:pPr>
        <w:tabs>
          <w:tab w:val="clear" w:pos="510"/>
        </w:tabs>
        <w:spacing w:line="240" w:lineRule="auto"/>
        <w:rPr>
          <w:b/>
          <w:sz w:val="28"/>
          <w:szCs w:val="22"/>
        </w:rPr>
      </w:pPr>
      <w:r>
        <w:br w:type="page"/>
      </w:r>
    </w:p>
    <w:p w14:paraId="3E61668B" w14:textId="23185384" w:rsidR="00D26998" w:rsidRPr="006B156D" w:rsidRDefault="00637837" w:rsidP="00994F7D">
      <w:pPr>
        <w:pStyle w:val="Heading2"/>
      </w:pPr>
      <w:r w:rsidRPr="006B156D">
        <w:lastRenderedPageBreak/>
        <w:t>References</w:t>
      </w:r>
      <w:bookmarkEnd w:id="47"/>
      <w:bookmarkEnd w:id="48"/>
      <w:bookmarkEnd w:id="49"/>
    </w:p>
    <w:p w14:paraId="39A7BE82" w14:textId="77777777" w:rsidR="002E285C" w:rsidRPr="006B156D" w:rsidRDefault="002E285C" w:rsidP="00871EC8">
      <w:pPr>
        <w:pStyle w:val="Referanser"/>
        <w:numPr>
          <w:ilvl w:val="0"/>
          <w:numId w:val="18"/>
        </w:numPr>
        <w:ind w:left="360"/>
      </w:pPr>
      <w:proofErr w:type="spellStart"/>
      <w:r w:rsidRPr="006B156D">
        <w:t>Nsangi</w:t>
      </w:r>
      <w:proofErr w:type="spellEnd"/>
      <w:r w:rsidRPr="006B156D">
        <w:t xml:space="preserve"> A, </w:t>
      </w:r>
      <w:proofErr w:type="spellStart"/>
      <w:r w:rsidRPr="006B156D">
        <w:t>Semakula</w:t>
      </w:r>
      <w:proofErr w:type="spellEnd"/>
      <w:r w:rsidRPr="006B156D">
        <w:t xml:space="preserve"> D, </w:t>
      </w:r>
      <w:proofErr w:type="spellStart"/>
      <w:r w:rsidRPr="006B156D">
        <w:t>Oxman</w:t>
      </w:r>
      <w:proofErr w:type="spellEnd"/>
      <w:r w:rsidRPr="006B156D">
        <w:t xml:space="preserve"> AD, </w:t>
      </w:r>
      <w:proofErr w:type="spellStart"/>
      <w:r w:rsidRPr="006B156D">
        <w:t>Austvoll</w:t>
      </w:r>
      <w:proofErr w:type="spellEnd"/>
      <w:r w:rsidRPr="006B156D">
        <w:t xml:space="preserve">-Dahlgren A, </w:t>
      </w:r>
      <w:proofErr w:type="spellStart"/>
      <w:r w:rsidRPr="006B156D">
        <w:t>Oxman</w:t>
      </w:r>
      <w:proofErr w:type="spellEnd"/>
      <w:r w:rsidRPr="006B156D">
        <w:t xml:space="preserve"> M, Rosenbaum S, et al. Effects of the Informed Health Choices primary school intervention on the ability of children in Uganda to assess the reliability of claims about treatment effects: a cluster-randomised controlled trial. Lancet 2017; 390:374–88.</w:t>
      </w:r>
    </w:p>
    <w:p w14:paraId="73445D29" w14:textId="49EB3967" w:rsidR="002E285C" w:rsidRDefault="002E285C" w:rsidP="00871EC8">
      <w:pPr>
        <w:pStyle w:val="Referanser"/>
        <w:numPr>
          <w:ilvl w:val="0"/>
          <w:numId w:val="18"/>
        </w:numPr>
        <w:ind w:left="360"/>
      </w:pPr>
      <w:proofErr w:type="spellStart"/>
      <w:r w:rsidRPr="006B156D">
        <w:t>Nsangi</w:t>
      </w:r>
      <w:proofErr w:type="spellEnd"/>
      <w:r w:rsidRPr="006B156D">
        <w:t xml:space="preserve"> A, </w:t>
      </w:r>
      <w:proofErr w:type="spellStart"/>
      <w:r w:rsidRPr="006B156D">
        <w:t>Semakula</w:t>
      </w:r>
      <w:proofErr w:type="spellEnd"/>
      <w:r w:rsidRPr="006B156D">
        <w:t xml:space="preserve"> D, </w:t>
      </w:r>
      <w:proofErr w:type="spellStart"/>
      <w:r w:rsidRPr="006B156D">
        <w:t>Oxman</w:t>
      </w:r>
      <w:proofErr w:type="spellEnd"/>
      <w:r w:rsidRPr="006B156D">
        <w:t xml:space="preserve"> AD, </w:t>
      </w:r>
      <w:proofErr w:type="spellStart"/>
      <w:r w:rsidRPr="006B156D">
        <w:t>Austvoll</w:t>
      </w:r>
      <w:proofErr w:type="spellEnd"/>
      <w:r w:rsidRPr="006B156D">
        <w:t xml:space="preserve">-Dahlgren A, </w:t>
      </w:r>
      <w:proofErr w:type="spellStart"/>
      <w:r w:rsidRPr="006B156D">
        <w:t>Oxman</w:t>
      </w:r>
      <w:proofErr w:type="spellEnd"/>
      <w:r w:rsidRPr="006B156D">
        <w:t xml:space="preserve"> M, Rosenbaum S, et al. Effects of the Informed Health Choices primary school intervention on the ability of children in Uganda to assess the reliability of claims about treatment effects, one-year follow-up: a cluster-randomised trial. Submitted.</w:t>
      </w:r>
      <w:r w:rsidR="00CC14E8">
        <w:t xml:space="preserve"> </w:t>
      </w:r>
    </w:p>
    <w:p w14:paraId="4EC1EAE5" w14:textId="77777777" w:rsidR="00CC14E8" w:rsidRPr="00CC14E8" w:rsidRDefault="00CC14E8" w:rsidP="00871EC8">
      <w:pPr>
        <w:pStyle w:val="Referanser"/>
        <w:numPr>
          <w:ilvl w:val="0"/>
          <w:numId w:val="18"/>
        </w:numPr>
        <w:ind w:left="360"/>
        <w:rPr>
          <w:sz w:val="24"/>
        </w:rPr>
      </w:pPr>
      <w:proofErr w:type="spellStart"/>
      <w:r w:rsidRPr="00CC14E8">
        <w:t>Nsangi</w:t>
      </w:r>
      <w:proofErr w:type="spellEnd"/>
      <w:r w:rsidRPr="00CC14E8">
        <w:t xml:space="preserve"> A, </w:t>
      </w:r>
      <w:proofErr w:type="spellStart"/>
      <w:r w:rsidRPr="00CC14E8">
        <w:t>Semakula</w:t>
      </w:r>
      <w:proofErr w:type="spellEnd"/>
      <w:r w:rsidRPr="00CC14E8">
        <w:t xml:space="preserve"> D, </w:t>
      </w:r>
      <w:proofErr w:type="spellStart"/>
      <w:r w:rsidRPr="00CC14E8">
        <w:t>Glenton</w:t>
      </w:r>
      <w:proofErr w:type="spellEnd"/>
      <w:r w:rsidRPr="00CC14E8">
        <w:t xml:space="preserve"> C, Lewin S, </w:t>
      </w:r>
      <w:proofErr w:type="spellStart"/>
      <w:r w:rsidRPr="00CC14E8">
        <w:t>Oxman</w:t>
      </w:r>
      <w:proofErr w:type="spellEnd"/>
      <w:r w:rsidRPr="00CC14E8">
        <w:t xml:space="preserve"> AD, </w:t>
      </w:r>
      <w:proofErr w:type="spellStart"/>
      <w:r w:rsidRPr="00CC14E8">
        <w:t>Oxman</w:t>
      </w:r>
      <w:proofErr w:type="spellEnd"/>
      <w:r w:rsidRPr="00CC14E8">
        <w:t xml:space="preserve"> M, Rosenbaum S, Dahlgren A, </w:t>
      </w:r>
      <w:proofErr w:type="spellStart"/>
      <w:r w:rsidRPr="00CC14E8">
        <w:t>Nyirazinyoye</w:t>
      </w:r>
      <w:proofErr w:type="spellEnd"/>
      <w:r w:rsidRPr="00CC14E8">
        <w:t xml:space="preserve"> L, </w:t>
      </w:r>
      <w:proofErr w:type="spellStart"/>
      <w:r w:rsidRPr="00CC14E8">
        <w:t>Kaseje</w:t>
      </w:r>
      <w:proofErr w:type="spellEnd"/>
      <w:r w:rsidRPr="00CC14E8">
        <w:t xml:space="preserve"> M, Rose CJ, Fretheim A, </w:t>
      </w:r>
      <w:proofErr w:type="spellStart"/>
      <w:r w:rsidRPr="00CC14E8">
        <w:t>Sewankambo</w:t>
      </w:r>
      <w:proofErr w:type="spellEnd"/>
      <w:r w:rsidRPr="00CC14E8">
        <w:t xml:space="preserve"> NK. Informed health choices intervention to teach primary school children in low-income countries to assess claims about treatment effects: process evaluation. BMJ Open 2019;9:e030787. </w:t>
      </w:r>
      <w:proofErr w:type="spellStart"/>
      <w:r w:rsidRPr="00CC14E8">
        <w:t>doi</w:t>
      </w:r>
      <w:proofErr w:type="spellEnd"/>
      <w:r w:rsidRPr="00CC14E8">
        <w:t>: 10.1136/bmjopen-2019-030787 </w:t>
      </w:r>
      <w:hyperlink r:id="rId27" w:history="1">
        <w:r w:rsidRPr="00CC14E8">
          <w:t>https://bmjopen.bmj.com/content/9/9/e030787</w:t>
        </w:r>
      </w:hyperlink>
    </w:p>
    <w:p w14:paraId="0C72156B" w14:textId="77777777" w:rsidR="00C01E2C" w:rsidRDefault="00CC14E8" w:rsidP="00871EC8">
      <w:pPr>
        <w:pStyle w:val="Referanser"/>
        <w:numPr>
          <w:ilvl w:val="0"/>
          <w:numId w:val="18"/>
        </w:numPr>
        <w:ind w:left="360"/>
      </w:pPr>
      <w:r w:rsidRPr="00CC14E8">
        <w:t xml:space="preserve">Lund HM, </w:t>
      </w:r>
      <w:proofErr w:type="spellStart"/>
      <w:r w:rsidRPr="00CC14E8">
        <w:t>Mathisen</w:t>
      </w:r>
      <w:proofErr w:type="spellEnd"/>
      <w:r w:rsidRPr="00CC14E8">
        <w:t xml:space="preserve"> PE, </w:t>
      </w:r>
      <w:proofErr w:type="spellStart"/>
      <w:r w:rsidRPr="00CC14E8">
        <w:t>Rekkavik</w:t>
      </w:r>
      <w:proofErr w:type="spellEnd"/>
      <w:r w:rsidRPr="00CC14E8">
        <w:t xml:space="preserve"> ME, </w:t>
      </w:r>
      <w:proofErr w:type="spellStart"/>
      <w:r w:rsidRPr="00CC14E8">
        <w:t>Voll</w:t>
      </w:r>
      <w:proofErr w:type="spellEnd"/>
      <w:r w:rsidRPr="00CC14E8">
        <w:t xml:space="preserve"> E. Teaching critical thinking about health claims: market analysis for Norwegian primary and lower secondary school. Informed Health Choices Working Paper, 2018</w:t>
      </w:r>
    </w:p>
    <w:p w14:paraId="3DD5C3CE" w14:textId="77777777" w:rsidR="006E4962" w:rsidRDefault="00C01E2C" w:rsidP="00871EC8">
      <w:pPr>
        <w:pStyle w:val="Referanser"/>
        <w:numPr>
          <w:ilvl w:val="0"/>
          <w:numId w:val="18"/>
        </w:numPr>
        <w:ind w:left="360"/>
      </w:pPr>
      <w:proofErr w:type="spellStart"/>
      <w:r w:rsidRPr="00C01E2C">
        <w:rPr>
          <w:rFonts w:ascii="Times New Roman" w:hAnsi="Times New Roman"/>
          <w:szCs w:val="24"/>
        </w:rPr>
        <w:t>Sandelowski</w:t>
      </w:r>
      <w:proofErr w:type="spellEnd"/>
      <w:r w:rsidRPr="00C01E2C">
        <w:rPr>
          <w:rFonts w:ascii="Times New Roman" w:hAnsi="Times New Roman"/>
          <w:szCs w:val="24"/>
        </w:rPr>
        <w:t>, M. (2000) Whatever happened to qualitative description? Research in</w:t>
      </w:r>
      <w:r>
        <w:rPr>
          <w:rFonts w:ascii="Times New Roman" w:hAnsi="Times New Roman"/>
          <w:szCs w:val="24"/>
        </w:rPr>
        <w:t xml:space="preserve"> </w:t>
      </w:r>
      <w:r w:rsidRPr="00C01E2C">
        <w:rPr>
          <w:rFonts w:ascii="Times New Roman" w:hAnsi="Times New Roman"/>
          <w:szCs w:val="24"/>
        </w:rPr>
        <w:t>Nursing &amp; Health, 23 (4), s. 334-340.</w:t>
      </w:r>
      <w:r>
        <w:rPr>
          <w:rFonts w:ascii="Times New Roman" w:hAnsi="Times New Roman"/>
          <w:szCs w:val="24"/>
        </w:rPr>
        <w:t xml:space="preserve"> </w:t>
      </w:r>
      <w:hyperlink r:id="rId28" w:history="1">
        <w:r w:rsidR="006E4962" w:rsidRPr="006E4962">
          <w:t>http://citeseerx.ist.psu.edu/viewdoc/download?doi=10.1.1.461.4974&amp;rep=rep1&amp;type=pdf</w:t>
        </w:r>
      </w:hyperlink>
    </w:p>
    <w:p w14:paraId="250F7BAC" w14:textId="31050626" w:rsidR="00834768" w:rsidRPr="006E4962" w:rsidRDefault="006E4962" w:rsidP="00871EC8">
      <w:pPr>
        <w:pStyle w:val="Referanser"/>
        <w:numPr>
          <w:ilvl w:val="0"/>
          <w:numId w:val="18"/>
        </w:numPr>
        <w:ind w:left="360"/>
        <w:rPr>
          <w:rFonts w:ascii="Times New Roman" w:hAnsi="Times New Roman"/>
          <w:szCs w:val="24"/>
        </w:rPr>
      </w:pPr>
      <w:r w:rsidRPr="006E4962">
        <w:rPr>
          <w:rFonts w:ascii="Times New Roman" w:hAnsi="Times New Roman"/>
          <w:szCs w:val="24"/>
        </w:rPr>
        <w:t xml:space="preserve">Chalmers I, </w:t>
      </w:r>
      <w:proofErr w:type="spellStart"/>
      <w:r w:rsidRPr="006E4962">
        <w:rPr>
          <w:rFonts w:ascii="Times New Roman" w:hAnsi="Times New Roman"/>
          <w:szCs w:val="24"/>
        </w:rPr>
        <w:t>Oxman</w:t>
      </w:r>
      <w:proofErr w:type="spellEnd"/>
      <w:r w:rsidRPr="006E4962">
        <w:rPr>
          <w:rFonts w:ascii="Times New Roman" w:hAnsi="Times New Roman"/>
          <w:szCs w:val="24"/>
        </w:rPr>
        <w:t xml:space="preserve"> AD, </w:t>
      </w:r>
      <w:proofErr w:type="spellStart"/>
      <w:r w:rsidRPr="006E4962">
        <w:rPr>
          <w:rFonts w:ascii="Times New Roman" w:hAnsi="Times New Roman"/>
          <w:szCs w:val="24"/>
        </w:rPr>
        <w:t>Austvoll</w:t>
      </w:r>
      <w:proofErr w:type="spellEnd"/>
      <w:r w:rsidRPr="006E4962">
        <w:rPr>
          <w:rFonts w:ascii="Times New Roman" w:hAnsi="Times New Roman"/>
          <w:szCs w:val="24"/>
        </w:rPr>
        <w:t xml:space="preserve">- Dahlgren A, et al. Key Concepts for Informed Health Choices: a framework for helping people learn how to assess treatment claims and make informed choices. BMJ Evidence-Based Medicine 2018;23:29–33. </w:t>
      </w:r>
    </w:p>
    <w:p w14:paraId="72CD838F" w14:textId="77777777" w:rsidR="00834768" w:rsidRPr="00834768" w:rsidRDefault="00834768" w:rsidP="00134206">
      <w:pPr>
        <w:pStyle w:val="Referanser"/>
        <w:numPr>
          <w:ilvl w:val="0"/>
          <w:numId w:val="18"/>
        </w:numPr>
        <w:ind w:left="360"/>
      </w:pPr>
      <w:r w:rsidRPr="00834768">
        <w:t xml:space="preserve">Ritchie, J. and Spencer, L. (1994) ‘Qualitative data analysis for applied policy research’, in </w:t>
      </w:r>
      <w:proofErr w:type="spellStart"/>
      <w:r w:rsidRPr="00834768">
        <w:t>Analyzing</w:t>
      </w:r>
      <w:proofErr w:type="spellEnd"/>
      <w:r w:rsidRPr="00834768">
        <w:t xml:space="preserve"> qualitative data, pp. 173–194.</w:t>
      </w:r>
    </w:p>
    <w:p w14:paraId="48DD46EA" w14:textId="6C92F336" w:rsidR="006E4962" w:rsidRDefault="00834768" w:rsidP="00871EC8">
      <w:pPr>
        <w:pStyle w:val="Referanser"/>
        <w:numPr>
          <w:ilvl w:val="0"/>
          <w:numId w:val="18"/>
        </w:numPr>
        <w:ind w:left="360"/>
      </w:pPr>
      <w:r w:rsidRPr="00340B35">
        <w:t xml:space="preserve">Pope, C., </w:t>
      </w:r>
      <w:proofErr w:type="spellStart"/>
      <w:r w:rsidRPr="00340B35">
        <w:t>Ziebland</w:t>
      </w:r>
      <w:proofErr w:type="spellEnd"/>
      <w:r w:rsidRPr="00340B35">
        <w:t xml:space="preserve">, S. and Mays, N. (2000) ‘Qualitative research in health care Analysing qualitative data’, </w:t>
      </w:r>
      <w:proofErr w:type="spellStart"/>
      <w:r w:rsidRPr="00340B35">
        <w:t>Bmj</w:t>
      </w:r>
      <w:proofErr w:type="spellEnd"/>
      <w:r w:rsidRPr="00340B35">
        <w:t xml:space="preserve">, 320(January), pp. 114–116. </w:t>
      </w:r>
      <w:proofErr w:type="spellStart"/>
      <w:r w:rsidRPr="00340B35">
        <w:t>doi</w:t>
      </w:r>
      <w:proofErr w:type="spellEnd"/>
      <w:r w:rsidRPr="00340B35">
        <w:t>: 10.1136/bmj.320.7227.114.</w:t>
      </w:r>
    </w:p>
    <w:p w14:paraId="17DA5B47" w14:textId="77777777" w:rsidR="003D4A23" w:rsidRDefault="003D4A23" w:rsidP="009C7E25">
      <w:pPr>
        <w:pStyle w:val="Heading2"/>
      </w:pPr>
    </w:p>
    <w:p w14:paraId="42D48979" w14:textId="2E0884C6" w:rsidR="009C7E25" w:rsidRPr="009C7E25" w:rsidRDefault="009C7E25" w:rsidP="009C7E25">
      <w:pPr>
        <w:pStyle w:val="Heading2"/>
      </w:pPr>
      <w:r w:rsidRPr="009C7E25">
        <w:t>Appendix list</w:t>
      </w:r>
    </w:p>
    <w:p w14:paraId="42B2F092" w14:textId="2D6603DE" w:rsidR="003E337C" w:rsidRDefault="00CC14E8" w:rsidP="00CC14E8">
      <w:r w:rsidRPr="009C7E25">
        <w:rPr>
          <w:b/>
          <w:bCs/>
        </w:rPr>
        <w:t xml:space="preserve">Appendix </w:t>
      </w:r>
      <w:r>
        <w:rPr>
          <w:b/>
          <w:bCs/>
        </w:rPr>
        <w:t>1</w:t>
      </w:r>
      <w:r w:rsidRPr="009C7E25">
        <w:rPr>
          <w:b/>
          <w:bCs/>
        </w:rPr>
        <w:t>:</w:t>
      </w:r>
      <w:r>
        <w:t xml:space="preserve"> Interview guide</w:t>
      </w:r>
    </w:p>
    <w:p w14:paraId="6EAACA89" w14:textId="4709CECB" w:rsidR="009C7E25" w:rsidRDefault="009C7E25" w:rsidP="009C7E25">
      <w:r w:rsidRPr="009C7E25">
        <w:rPr>
          <w:b/>
          <w:bCs/>
        </w:rPr>
        <w:t xml:space="preserve">Appendix </w:t>
      </w:r>
      <w:r w:rsidR="00CC14E8">
        <w:rPr>
          <w:b/>
          <w:bCs/>
        </w:rPr>
        <w:t>2</w:t>
      </w:r>
      <w:r w:rsidRPr="009C7E25">
        <w:rPr>
          <w:b/>
          <w:bCs/>
        </w:rPr>
        <w:t>:</w:t>
      </w:r>
      <w:r>
        <w:t xml:space="preserve"> Participant information and consent form</w:t>
      </w:r>
    </w:p>
    <w:p w14:paraId="2928D2F8" w14:textId="1ABCE85C" w:rsidR="009C7E25" w:rsidRDefault="009C7E25" w:rsidP="009C7E25">
      <w:r w:rsidRPr="009C7E25">
        <w:rPr>
          <w:b/>
          <w:bCs/>
        </w:rPr>
        <w:t xml:space="preserve">Appendix </w:t>
      </w:r>
      <w:r w:rsidR="00CC14E8">
        <w:rPr>
          <w:b/>
          <w:bCs/>
        </w:rPr>
        <w:t>3</w:t>
      </w:r>
      <w:r w:rsidRPr="009C7E25">
        <w:rPr>
          <w:b/>
          <w:bCs/>
        </w:rPr>
        <w:t>:</w:t>
      </w:r>
      <w:r>
        <w:t xml:space="preserve"> Answer from Norwegian Regional Committee for Medical Research Ethics (REC)</w:t>
      </w:r>
    </w:p>
    <w:p w14:paraId="1E324ED6" w14:textId="58D0BF11" w:rsidR="009C7E25" w:rsidRDefault="009C7E25" w:rsidP="009C7E25">
      <w:r w:rsidRPr="009C7E25">
        <w:rPr>
          <w:b/>
          <w:bCs/>
        </w:rPr>
        <w:t xml:space="preserve">Appendix </w:t>
      </w:r>
      <w:r w:rsidR="00CC14E8">
        <w:rPr>
          <w:b/>
          <w:bCs/>
        </w:rPr>
        <w:t>4</w:t>
      </w:r>
      <w:r w:rsidRPr="009C7E25">
        <w:rPr>
          <w:b/>
          <w:bCs/>
        </w:rPr>
        <w:t>:</w:t>
      </w:r>
      <w:r>
        <w:t xml:space="preserve"> Norwegian </w:t>
      </w:r>
      <w:r w:rsidR="00CC14E8">
        <w:t>Institute</w:t>
      </w:r>
      <w:r>
        <w:t xml:space="preserve"> of Public Health, Data protection pre-assessment approval</w:t>
      </w:r>
    </w:p>
    <w:p w14:paraId="47117D12" w14:textId="38C8F238" w:rsidR="000D0E8F" w:rsidRDefault="000D0E8F">
      <w:pPr>
        <w:tabs>
          <w:tab w:val="clear" w:pos="510"/>
        </w:tabs>
        <w:spacing w:line="240" w:lineRule="auto"/>
        <w:rPr>
          <w:b/>
          <w:sz w:val="36"/>
        </w:rPr>
      </w:pPr>
      <w:r>
        <w:br w:type="page"/>
      </w:r>
    </w:p>
    <w:p w14:paraId="10011561" w14:textId="190F3C41" w:rsidR="00A83C71" w:rsidRDefault="000D0E8F" w:rsidP="00A83C71">
      <w:pPr>
        <w:pStyle w:val="IntroHeadingCnoTOC"/>
        <w:rPr>
          <w:noProof w:val="0"/>
        </w:rPr>
      </w:pPr>
      <w:r>
        <w:rPr>
          <w:noProof w:val="0"/>
        </w:rPr>
        <w:lastRenderedPageBreak/>
        <w:t xml:space="preserve">Appendix </w:t>
      </w:r>
      <w:commentRangeStart w:id="50"/>
      <w:r>
        <w:rPr>
          <w:noProof w:val="0"/>
        </w:rPr>
        <w:t>1</w:t>
      </w:r>
      <w:commentRangeEnd w:id="50"/>
      <w:r w:rsidR="006F6972">
        <w:rPr>
          <w:rStyle w:val="CommentReference"/>
          <w:b w:val="0"/>
          <w:noProof w:val="0"/>
        </w:rPr>
        <w:commentReference w:id="50"/>
      </w:r>
      <w:r>
        <w:rPr>
          <w:noProof w:val="0"/>
        </w:rPr>
        <w:t>: Interview guide</w:t>
      </w:r>
    </w:p>
    <w:p w14:paraId="78874E18" w14:textId="460404D0" w:rsidR="00561FE2" w:rsidRDefault="00561FE2" w:rsidP="00A83C71">
      <w:pPr>
        <w:pStyle w:val="IntroHeadingCnoTOC"/>
        <w:rPr>
          <w:noProof w:val="0"/>
        </w:rPr>
      </w:pPr>
    </w:p>
    <w:tbl>
      <w:tblPr>
        <w:tblW w:w="8931" w:type="dxa"/>
        <w:tblInd w:w="-157"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top w:w="113" w:type="dxa"/>
          <w:left w:w="113" w:type="dxa"/>
          <w:bottom w:w="113" w:type="dxa"/>
          <w:right w:w="113" w:type="dxa"/>
        </w:tblCellMar>
        <w:tblLook w:val="04A0" w:firstRow="1" w:lastRow="0" w:firstColumn="1" w:lastColumn="0" w:noHBand="0" w:noVBand="1"/>
      </w:tblPr>
      <w:tblGrid>
        <w:gridCol w:w="2752"/>
        <w:gridCol w:w="6179"/>
      </w:tblGrid>
      <w:tr w:rsidR="003D4A23" w:rsidRPr="00AA4B19" w14:paraId="0008497B" w14:textId="77777777" w:rsidTr="003D4A23">
        <w:tc>
          <w:tcPr>
            <w:tcW w:w="8931" w:type="dxa"/>
            <w:gridSpan w:val="2"/>
            <w:shd w:val="clear" w:color="auto" w:fill="auto"/>
          </w:tcPr>
          <w:p w14:paraId="7E28D88B" w14:textId="466F96A6" w:rsidR="003D4A23" w:rsidRPr="00AB7E19" w:rsidRDefault="003D4A23" w:rsidP="003D4A23">
            <w:pPr>
              <w:rPr>
                <w:lang w:eastAsia="en-US"/>
              </w:rPr>
            </w:pPr>
            <w:r>
              <w:rPr>
                <w:lang w:eastAsia="en-US"/>
              </w:rPr>
              <w:t>IHC CHOICE</w:t>
            </w:r>
            <w:r w:rsidRPr="00AB7E19">
              <w:rPr>
                <w:lang w:eastAsia="en-US"/>
              </w:rPr>
              <w:t xml:space="preserve"> </w:t>
            </w:r>
            <w:r>
              <w:rPr>
                <w:lang w:eastAsia="en-US"/>
              </w:rPr>
              <w:t xml:space="preserve">– </w:t>
            </w:r>
            <w:r w:rsidR="00526C7C">
              <w:rPr>
                <w:lang w:eastAsia="en-US"/>
              </w:rPr>
              <w:t xml:space="preserve">Context </w:t>
            </w:r>
            <w:r>
              <w:rPr>
                <w:lang w:eastAsia="en-US"/>
              </w:rPr>
              <w:t>analysis interviews</w:t>
            </w:r>
          </w:p>
        </w:tc>
      </w:tr>
      <w:tr w:rsidR="003D4A23" w:rsidRPr="00AA4B19" w14:paraId="4926571A" w14:textId="77777777" w:rsidTr="003D4A23">
        <w:trPr>
          <w:trHeight w:val="281"/>
        </w:trPr>
        <w:tc>
          <w:tcPr>
            <w:tcW w:w="2734" w:type="dxa"/>
            <w:shd w:val="clear" w:color="auto" w:fill="auto"/>
          </w:tcPr>
          <w:p w14:paraId="38968DA3" w14:textId="41970332" w:rsidR="003D4A23" w:rsidRPr="003D4A23" w:rsidRDefault="003D4A23" w:rsidP="003D4A23">
            <w:pPr>
              <w:rPr>
                <w:b/>
                <w:bCs/>
                <w:noProof/>
              </w:rPr>
            </w:pPr>
            <w:r w:rsidRPr="003D4A23">
              <w:rPr>
                <w:b/>
                <w:bCs/>
                <w:noProof/>
              </w:rPr>
              <w:t xml:space="preserve"> Country</w:t>
            </w:r>
          </w:p>
        </w:tc>
        <w:tc>
          <w:tcPr>
            <w:tcW w:w="6197" w:type="dxa"/>
            <w:shd w:val="clear" w:color="auto" w:fill="auto"/>
          </w:tcPr>
          <w:p w14:paraId="02C48B72" w14:textId="77777777" w:rsidR="003D4A23" w:rsidRPr="005F1C10" w:rsidRDefault="003D4A23" w:rsidP="003D4A23">
            <w:pPr>
              <w:rPr>
                <w:rFonts w:ascii="Calibri" w:hAnsi="Calibri"/>
                <w:noProof/>
              </w:rPr>
            </w:pPr>
          </w:p>
        </w:tc>
      </w:tr>
      <w:tr w:rsidR="003D4A23" w:rsidRPr="00AA4B19" w14:paraId="5FFA2803" w14:textId="77777777" w:rsidTr="003D4A23">
        <w:trPr>
          <w:trHeight w:val="281"/>
        </w:trPr>
        <w:tc>
          <w:tcPr>
            <w:tcW w:w="2734" w:type="dxa"/>
            <w:shd w:val="clear" w:color="auto" w:fill="auto"/>
          </w:tcPr>
          <w:p w14:paraId="58F7A642" w14:textId="024F9D1B" w:rsidR="003D4A23" w:rsidRPr="003D4A23" w:rsidRDefault="003D4A23" w:rsidP="003D4A23">
            <w:pPr>
              <w:rPr>
                <w:b/>
                <w:bCs/>
                <w:noProof/>
              </w:rPr>
            </w:pPr>
            <w:r w:rsidRPr="003D4A23">
              <w:rPr>
                <w:b/>
                <w:bCs/>
                <w:noProof/>
              </w:rPr>
              <w:t>Interview no.:</w:t>
            </w:r>
          </w:p>
        </w:tc>
        <w:tc>
          <w:tcPr>
            <w:tcW w:w="6197" w:type="dxa"/>
            <w:shd w:val="clear" w:color="auto" w:fill="auto"/>
          </w:tcPr>
          <w:p w14:paraId="2FB2231F" w14:textId="77777777" w:rsidR="003D4A23" w:rsidRPr="00224CD8" w:rsidRDefault="003D4A23" w:rsidP="003D4A23">
            <w:pPr>
              <w:rPr>
                <w:rFonts w:ascii="Calibri" w:hAnsi="Calibri"/>
                <w:b/>
                <w:noProof/>
              </w:rPr>
            </w:pPr>
            <w:r w:rsidRPr="005F1C10">
              <w:rPr>
                <w:rFonts w:ascii="Calibri" w:hAnsi="Calibri"/>
                <w:noProof/>
              </w:rPr>
              <w:t xml:space="preserve">   </w:t>
            </w:r>
            <w:r>
              <w:rPr>
                <w:rFonts w:ascii="Calibri" w:hAnsi="Calibri"/>
                <w:noProof/>
              </w:rPr>
              <w:t xml:space="preserve">   </w:t>
            </w:r>
          </w:p>
        </w:tc>
      </w:tr>
      <w:tr w:rsidR="003D4A23" w:rsidRPr="00AA4B19" w14:paraId="769E05FE" w14:textId="77777777" w:rsidTr="003D4A23">
        <w:tc>
          <w:tcPr>
            <w:tcW w:w="2734" w:type="dxa"/>
            <w:shd w:val="clear" w:color="auto" w:fill="auto"/>
          </w:tcPr>
          <w:p w14:paraId="07A5A600" w14:textId="77777777" w:rsidR="003D4A23" w:rsidRPr="003D4A23" w:rsidRDefault="003D4A23" w:rsidP="003D4A23">
            <w:pPr>
              <w:rPr>
                <w:b/>
                <w:bCs/>
                <w:noProof/>
              </w:rPr>
            </w:pPr>
            <w:r w:rsidRPr="003D4A23">
              <w:rPr>
                <w:b/>
                <w:bCs/>
                <w:noProof/>
              </w:rPr>
              <w:t>Date:</w:t>
            </w:r>
          </w:p>
        </w:tc>
        <w:tc>
          <w:tcPr>
            <w:tcW w:w="6197" w:type="dxa"/>
            <w:shd w:val="clear" w:color="auto" w:fill="auto"/>
          </w:tcPr>
          <w:p w14:paraId="78DDF8C8" w14:textId="5894C6DB" w:rsidR="003D4A23" w:rsidRPr="00224CD8" w:rsidRDefault="003D4A23" w:rsidP="003D4A23">
            <w:pPr>
              <w:rPr>
                <w:rFonts w:ascii="Calibri" w:hAnsi="Calibri"/>
                <w:noProof/>
              </w:rPr>
            </w:pPr>
          </w:p>
        </w:tc>
      </w:tr>
      <w:tr w:rsidR="003D4A23" w:rsidRPr="00AA4B19" w14:paraId="5819B626" w14:textId="77777777" w:rsidTr="003D4A23">
        <w:tc>
          <w:tcPr>
            <w:tcW w:w="2734" w:type="dxa"/>
            <w:shd w:val="clear" w:color="auto" w:fill="auto"/>
          </w:tcPr>
          <w:p w14:paraId="2758CC7F" w14:textId="77777777" w:rsidR="003D4A23" w:rsidRPr="003D4A23" w:rsidRDefault="003D4A23" w:rsidP="003D4A23">
            <w:pPr>
              <w:rPr>
                <w:b/>
                <w:bCs/>
                <w:noProof/>
              </w:rPr>
            </w:pPr>
            <w:r w:rsidRPr="003D4A23">
              <w:rPr>
                <w:b/>
                <w:bCs/>
                <w:noProof/>
              </w:rPr>
              <w:t>Interviewer/Observer:</w:t>
            </w:r>
          </w:p>
        </w:tc>
        <w:tc>
          <w:tcPr>
            <w:tcW w:w="6197" w:type="dxa"/>
            <w:shd w:val="clear" w:color="auto" w:fill="auto"/>
          </w:tcPr>
          <w:p w14:paraId="14A9FB48" w14:textId="77777777" w:rsidR="003D4A23" w:rsidRPr="00224CD8" w:rsidRDefault="003D4A23" w:rsidP="003D4A23">
            <w:pPr>
              <w:rPr>
                <w:rFonts w:ascii="Calibri" w:hAnsi="Calibri"/>
                <w:noProof/>
              </w:rPr>
            </w:pPr>
          </w:p>
        </w:tc>
      </w:tr>
      <w:tr w:rsidR="003D4A23" w:rsidRPr="00AA4B19" w14:paraId="00181DEF" w14:textId="77777777" w:rsidTr="003D4A23">
        <w:trPr>
          <w:trHeight w:val="238"/>
        </w:trPr>
        <w:tc>
          <w:tcPr>
            <w:tcW w:w="2734" w:type="dxa"/>
            <w:shd w:val="clear" w:color="auto" w:fill="auto"/>
          </w:tcPr>
          <w:p w14:paraId="2ABEF01A" w14:textId="62CDF583" w:rsidR="003D4A23" w:rsidRPr="003D4A23" w:rsidRDefault="003D4A23" w:rsidP="003D4A23">
            <w:pPr>
              <w:rPr>
                <w:b/>
                <w:bCs/>
                <w:noProof/>
              </w:rPr>
            </w:pPr>
            <w:r w:rsidRPr="003D4A23">
              <w:rPr>
                <w:b/>
                <w:bCs/>
                <w:noProof/>
              </w:rPr>
              <w:t>Audio recording?</w:t>
            </w:r>
          </w:p>
        </w:tc>
        <w:tc>
          <w:tcPr>
            <w:tcW w:w="6197" w:type="dxa"/>
            <w:shd w:val="clear" w:color="auto" w:fill="auto"/>
          </w:tcPr>
          <w:p w14:paraId="7A0DD7AE" w14:textId="77777777" w:rsidR="003D4A23" w:rsidRDefault="003D4A23" w:rsidP="003D4A23">
            <w:pPr>
              <w:rPr>
                <w:rFonts w:ascii="Calibri" w:hAnsi="Calibri"/>
                <w:noProof/>
              </w:rPr>
            </w:pPr>
          </w:p>
        </w:tc>
      </w:tr>
    </w:tbl>
    <w:p w14:paraId="4DF89606" w14:textId="77777777" w:rsidR="003D4A23" w:rsidRDefault="003D4A23" w:rsidP="003D4A23"/>
    <w:p w14:paraId="6B098A65" w14:textId="77777777" w:rsidR="00C93FF2" w:rsidRDefault="00C93FF2" w:rsidP="003D4A23">
      <w:pPr>
        <w:rPr>
          <w:sz w:val="28"/>
          <w:szCs w:val="28"/>
        </w:rPr>
      </w:pPr>
    </w:p>
    <w:p w14:paraId="5ED47203" w14:textId="02895EE1" w:rsidR="003D4A23" w:rsidRPr="00C93FF2" w:rsidRDefault="003D4A23" w:rsidP="003D4A23">
      <w:pPr>
        <w:rPr>
          <w:sz w:val="28"/>
          <w:szCs w:val="28"/>
        </w:rPr>
      </w:pPr>
      <w:r w:rsidRPr="00C93FF2">
        <w:rPr>
          <w:sz w:val="28"/>
          <w:szCs w:val="28"/>
        </w:rPr>
        <w:t>BEFORE THE INTERVIEW: INTRODUCTION AND CONSENT</w:t>
      </w:r>
    </w:p>
    <w:p w14:paraId="1726C697" w14:textId="77777777" w:rsidR="003D4A23" w:rsidRDefault="003D4A23" w:rsidP="003D4A23">
      <w:pPr>
        <w:rPr>
          <w:b/>
          <w:bCs/>
        </w:rPr>
      </w:pPr>
    </w:p>
    <w:p w14:paraId="459D5F1B" w14:textId="77777777" w:rsidR="003D4A23" w:rsidRDefault="003D4A23" w:rsidP="003D4A23">
      <w:r w:rsidRPr="00770AE0">
        <w:rPr>
          <w:b/>
          <w:bCs/>
        </w:rPr>
        <w:t xml:space="preserve">Introduce </w:t>
      </w:r>
      <w:r w:rsidRPr="00C064F1">
        <w:t>yourself</w:t>
      </w:r>
      <w:r>
        <w:t xml:space="preserve"> and your role in the project,</w:t>
      </w:r>
      <w:r w:rsidRPr="00700D6A">
        <w:t xml:space="preserve"> </w:t>
      </w:r>
      <w:r>
        <w:t>briefly.</w:t>
      </w:r>
    </w:p>
    <w:p w14:paraId="415656E4" w14:textId="77777777" w:rsidR="003D4A23" w:rsidRDefault="003D4A23" w:rsidP="003D4A23"/>
    <w:p w14:paraId="285038A1" w14:textId="77777777" w:rsidR="003D4A23" w:rsidRDefault="003D4A23" w:rsidP="003D4A23">
      <w:r w:rsidRPr="00C064F1">
        <w:rPr>
          <w:b/>
          <w:bCs/>
        </w:rPr>
        <w:t>Refer</w:t>
      </w:r>
      <w:r>
        <w:t xml:space="preserve"> to the information that the participant should have </w:t>
      </w:r>
      <w:proofErr w:type="spellStart"/>
      <w:r>
        <w:t>receiveed</w:t>
      </w:r>
      <w:proofErr w:type="spellEnd"/>
      <w:r>
        <w:t xml:space="preserve"> </w:t>
      </w:r>
      <w:commentRangeStart w:id="51"/>
      <w:r>
        <w:t xml:space="preserve">via email </w:t>
      </w:r>
      <w:commentRangeEnd w:id="51"/>
      <w:r>
        <w:rPr>
          <w:rStyle w:val="CommentReference"/>
        </w:rPr>
        <w:commentReference w:id="51"/>
      </w:r>
      <w:r>
        <w:t>beforehand.</w:t>
      </w:r>
    </w:p>
    <w:p w14:paraId="28993D20" w14:textId="77777777" w:rsidR="003D4A23" w:rsidRDefault="003D4A23" w:rsidP="003D4A23">
      <w:pPr>
        <w:rPr>
          <w:b/>
          <w:bCs/>
        </w:rPr>
      </w:pPr>
    </w:p>
    <w:p w14:paraId="19CAB6CA" w14:textId="77777777" w:rsidR="003D4A23" w:rsidRDefault="003D4A23" w:rsidP="003D4A23">
      <w:r>
        <w:rPr>
          <w:b/>
          <w:bCs/>
        </w:rPr>
        <w:t>I</w:t>
      </w:r>
      <w:r w:rsidRPr="00770AE0">
        <w:rPr>
          <w:b/>
          <w:bCs/>
        </w:rPr>
        <w:t xml:space="preserve">nform </w:t>
      </w:r>
      <w:r>
        <w:t>the participant about their rights and our responsibilities.</w:t>
      </w:r>
    </w:p>
    <w:p w14:paraId="10D325C6" w14:textId="77777777" w:rsidR="003D4A23" w:rsidRDefault="003D4A23" w:rsidP="00871EC8">
      <w:pPr>
        <w:pStyle w:val="ListParagraph"/>
        <w:numPr>
          <w:ilvl w:val="0"/>
          <w:numId w:val="23"/>
        </w:numPr>
      </w:pPr>
      <w:r>
        <w:t>D</w:t>
      </w:r>
      <w:r w:rsidRPr="00C064F1">
        <w:t>ata will be handled anonymously</w:t>
      </w:r>
      <w:r>
        <w:t>.</w:t>
      </w:r>
    </w:p>
    <w:p w14:paraId="0F5CCDDC" w14:textId="77777777" w:rsidR="003D4A23" w:rsidRDefault="003D4A23" w:rsidP="00871EC8">
      <w:pPr>
        <w:pStyle w:val="ListParagraph"/>
        <w:numPr>
          <w:ilvl w:val="0"/>
          <w:numId w:val="23"/>
        </w:numPr>
      </w:pPr>
      <w:r>
        <w:t xml:space="preserve">Sensitive personal information will not be saved. </w:t>
      </w:r>
    </w:p>
    <w:p w14:paraId="76523BD9" w14:textId="4BF58C42" w:rsidR="003D4A23" w:rsidRDefault="003D4A23" w:rsidP="00871EC8">
      <w:pPr>
        <w:pStyle w:val="ListParagraph"/>
        <w:numPr>
          <w:ilvl w:val="0"/>
          <w:numId w:val="23"/>
        </w:numPr>
      </w:pPr>
      <w:r>
        <w:t xml:space="preserve">They are free to end the interview at any time, without giving a reason. </w:t>
      </w:r>
    </w:p>
    <w:p w14:paraId="4BCEE63F" w14:textId="77777777" w:rsidR="003D4A23" w:rsidRPr="00C064F1" w:rsidRDefault="003D4A23" w:rsidP="003D4A23"/>
    <w:p w14:paraId="5B63E6D0" w14:textId="77777777" w:rsidR="003D4A23" w:rsidRDefault="003D4A23" w:rsidP="003D4A23">
      <w:r>
        <w:rPr>
          <w:b/>
          <w:bCs/>
        </w:rPr>
        <w:t>Describe and explain</w:t>
      </w:r>
      <w:r w:rsidRPr="00C064F1">
        <w:t xml:space="preserve"> the project,</w:t>
      </w:r>
      <w:r>
        <w:t xml:space="preserve"> briefly,</w:t>
      </w:r>
      <w:r w:rsidRPr="00C064F1">
        <w:t xml:space="preserve"> using plain language</w:t>
      </w:r>
      <w:r>
        <w:t xml:space="preserve">. </w:t>
      </w:r>
    </w:p>
    <w:p w14:paraId="229A90EE" w14:textId="77777777" w:rsidR="003D4A23" w:rsidRDefault="003D4A23" w:rsidP="00871EC8">
      <w:pPr>
        <w:pStyle w:val="ListParagraph"/>
        <w:numPr>
          <w:ilvl w:val="0"/>
          <w:numId w:val="24"/>
        </w:numPr>
      </w:pPr>
      <w:r>
        <w:t>There are many claims about what is good for our health.</w:t>
      </w:r>
    </w:p>
    <w:p w14:paraId="1EB6CC5C" w14:textId="77777777" w:rsidR="003D4A23" w:rsidRDefault="003D4A23" w:rsidP="00871EC8">
      <w:pPr>
        <w:pStyle w:val="ListParagraph"/>
        <w:numPr>
          <w:ilvl w:val="0"/>
          <w:numId w:val="24"/>
        </w:numPr>
      </w:pPr>
      <w:r>
        <w:t>Many of those claims are unreliable (we cannot be sure that they are correct).</w:t>
      </w:r>
    </w:p>
    <w:p w14:paraId="65CAAD5A" w14:textId="77777777" w:rsidR="003D4A23" w:rsidRDefault="003D4A23" w:rsidP="00871EC8">
      <w:pPr>
        <w:pStyle w:val="ListParagraph"/>
        <w:numPr>
          <w:ilvl w:val="0"/>
          <w:numId w:val="24"/>
        </w:numPr>
      </w:pPr>
      <w:r>
        <w:t>To make good choices for our health, we must be able to separate reliable from unreliable health claims.</w:t>
      </w:r>
    </w:p>
    <w:p w14:paraId="2B693DEC" w14:textId="77777777" w:rsidR="003D4A23" w:rsidRDefault="003D4A23" w:rsidP="00871EC8">
      <w:pPr>
        <w:pStyle w:val="ListParagraph"/>
        <w:numPr>
          <w:ilvl w:val="0"/>
          <w:numId w:val="24"/>
        </w:numPr>
      </w:pPr>
      <w:r>
        <w:t>Many people have not learned how to do this.</w:t>
      </w:r>
    </w:p>
    <w:p w14:paraId="7F79539B" w14:textId="0D4B8CDF" w:rsidR="003D4A23" w:rsidRDefault="003D4A23" w:rsidP="00871EC8">
      <w:pPr>
        <w:pStyle w:val="ListParagraph"/>
        <w:numPr>
          <w:ilvl w:val="0"/>
          <w:numId w:val="24"/>
        </w:numPr>
      </w:pPr>
      <w:r>
        <w:t xml:space="preserve">[Your university] together with partners in other countries, are developing resources for secondary schools, to help students think critically (carefully) about health choices. </w:t>
      </w:r>
    </w:p>
    <w:p w14:paraId="6C896F72" w14:textId="77777777" w:rsidR="003D4A23" w:rsidRDefault="003D4A23" w:rsidP="003D4A23">
      <w:pPr>
        <w:pStyle w:val="ListParagraph"/>
        <w:ind w:left="360"/>
      </w:pPr>
      <w:r>
        <w:t xml:space="preserve"> </w:t>
      </w:r>
    </w:p>
    <w:p w14:paraId="6F855848" w14:textId="77777777" w:rsidR="003D4A23" w:rsidRDefault="003D4A23" w:rsidP="003D4A23">
      <w:r>
        <w:rPr>
          <w:b/>
          <w:bCs/>
        </w:rPr>
        <w:t xml:space="preserve">Explain </w:t>
      </w:r>
      <w:r w:rsidRPr="00676C39">
        <w:t>the purpose of the interview, briefly</w:t>
      </w:r>
      <w:r>
        <w:t>:</w:t>
      </w:r>
    </w:p>
    <w:p w14:paraId="6998A356" w14:textId="77777777" w:rsidR="003D4A23" w:rsidRDefault="003D4A23" w:rsidP="00871EC8">
      <w:pPr>
        <w:pStyle w:val="ListParagraph"/>
        <w:numPr>
          <w:ilvl w:val="0"/>
          <w:numId w:val="25"/>
        </w:numPr>
      </w:pPr>
      <w:r>
        <w:t>We want to learn from your experience, so the resources we develop are appropriate.</w:t>
      </w:r>
    </w:p>
    <w:p w14:paraId="1FBF0AB6" w14:textId="77777777" w:rsidR="003D4A23" w:rsidRDefault="003D4A23" w:rsidP="00871EC8">
      <w:pPr>
        <w:pStyle w:val="ListParagraph"/>
        <w:numPr>
          <w:ilvl w:val="0"/>
          <w:numId w:val="25"/>
        </w:numPr>
      </w:pPr>
      <w:r>
        <w:t xml:space="preserve">You are not being tested, and there are no wrong answers. </w:t>
      </w:r>
    </w:p>
    <w:p w14:paraId="7F0AB43E" w14:textId="77777777" w:rsidR="003D4A23" w:rsidRDefault="003D4A23" w:rsidP="003D4A23"/>
    <w:p w14:paraId="364EF827" w14:textId="7F2D7C10" w:rsidR="003D4A23" w:rsidRPr="003D4A23" w:rsidRDefault="003D4A23" w:rsidP="003D4A23">
      <w:pPr>
        <w:rPr>
          <w:b/>
          <w:bCs/>
        </w:rPr>
      </w:pPr>
      <w:r>
        <w:rPr>
          <w:b/>
          <w:bCs/>
        </w:rPr>
        <w:t>Request</w:t>
      </w:r>
      <w:r w:rsidRPr="00C064F1">
        <w:rPr>
          <w:b/>
          <w:bCs/>
        </w:rPr>
        <w:t xml:space="preserve"> </w:t>
      </w:r>
      <w:r w:rsidRPr="007B4C84">
        <w:t>written consent</w:t>
      </w:r>
      <w:r w:rsidRPr="00C064F1">
        <w:t xml:space="preserve"> to participation and to being recorded</w:t>
      </w:r>
    </w:p>
    <w:p w14:paraId="415A4632" w14:textId="680F286C" w:rsidR="003D4A23" w:rsidRDefault="003D4A23" w:rsidP="003D4A23">
      <w:r>
        <w:rPr>
          <w:b/>
          <w:bCs/>
        </w:rPr>
        <w:t xml:space="preserve">Begin </w:t>
      </w:r>
      <w:r w:rsidRPr="00C064F1">
        <w:t>recording if given written consent to do so</w:t>
      </w:r>
    </w:p>
    <w:p w14:paraId="288E9F03" w14:textId="77777777" w:rsidR="00C93FF2" w:rsidRDefault="00C93FF2" w:rsidP="003D4A23">
      <w:pPr>
        <w:rPr>
          <w:b/>
          <w:bCs/>
        </w:rPr>
      </w:pPr>
    </w:p>
    <w:p w14:paraId="3F43CD0C" w14:textId="07C31B8C" w:rsidR="003D4A23" w:rsidRDefault="003D4A23" w:rsidP="003D4A23">
      <w:pPr>
        <w:rPr>
          <w:b/>
          <w:bCs/>
        </w:rPr>
      </w:pPr>
    </w:p>
    <w:p w14:paraId="630471A5" w14:textId="419F4B8C" w:rsidR="004007A5" w:rsidRPr="00C93FF2" w:rsidRDefault="004007A5" w:rsidP="003D4A23">
      <w:pPr>
        <w:rPr>
          <w:sz w:val="28"/>
          <w:szCs w:val="28"/>
        </w:rPr>
      </w:pPr>
      <w:r w:rsidRPr="00C93FF2">
        <w:rPr>
          <w:sz w:val="28"/>
          <w:szCs w:val="28"/>
        </w:rPr>
        <w:t>INTERVIEW</w:t>
      </w:r>
    </w:p>
    <w:p w14:paraId="5B2DC58F" w14:textId="77777777" w:rsidR="004007A5" w:rsidRDefault="004007A5" w:rsidP="003D4A23">
      <w:pPr>
        <w:rPr>
          <w:b/>
          <w:bCs/>
        </w:rPr>
      </w:pPr>
    </w:p>
    <w:p w14:paraId="271E19E1" w14:textId="77777777" w:rsidR="003D4A23" w:rsidRDefault="003D4A23" w:rsidP="003D4A23">
      <w:r w:rsidRPr="00770AE0">
        <w:rPr>
          <w:b/>
          <w:bCs/>
        </w:rPr>
        <w:t xml:space="preserve">Ask </w:t>
      </w:r>
      <w:r w:rsidRPr="00C064F1">
        <w:t>the participant to introduce themselves (without revealing their identity)</w:t>
      </w:r>
    </w:p>
    <w:p w14:paraId="48D3A262" w14:textId="77777777" w:rsidR="003D4A23" w:rsidRPr="00C064F1" w:rsidRDefault="003D4A23" w:rsidP="003D4A23">
      <w:r w:rsidRPr="00C064F1">
        <w:rPr>
          <w:i/>
          <w:iCs/>
        </w:rPr>
        <w:t>Prompts for teachers</w:t>
      </w:r>
    </w:p>
    <w:p w14:paraId="7A0954AD" w14:textId="730A4AE8" w:rsidR="003D4A23" w:rsidRDefault="003D4A23" w:rsidP="00871EC8">
      <w:pPr>
        <w:pStyle w:val="ListParagraph"/>
        <w:numPr>
          <w:ilvl w:val="0"/>
          <w:numId w:val="26"/>
        </w:numPr>
      </w:pPr>
      <w:r>
        <w:t>Subjects taught</w:t>
      </w:r>
      <w:r w:rsidR="0035359A">
        <w:t>, in what grades</w:t>
      </w:r>
    </w:p>
    <w:p w14:paraId="53027133" w14:textId="77777777" w:rsidR="003D4A23" w:rsidRDefault="003D4A23" w:rsidP="00871EC8">
      <w:pPr>
        <w:pStyle w:val="ListParagraph"/>
        <w:numPr>
          <w:ilvl w:val="0"/>
          <w:numId w:val="26"/>
        </w:numPr>
      </w:pPr>
      <w:r>
        <w:t>Type of school</w:t>
      </w:r>
    </w:p>
    <w:p w14:paraId="1FBD9137" w14:textId="6CE88B95" w:rsidR="003D4A23" w:rsidRDefault="003D4A23" w:rsidP="00871EC8">
      <w:pPr>
        <w:pStyle w:val="ListParagraph"/>
        <w:numPr>
          <w:ilvl w:val="0"/>
          <w:numId w:val="26"/>
        </w:numPr>
      </w:pPr>
      <w:r>
        <w:t>Class sizes</w:t>
      </w:r>
    </w:p>
    <w:p w14:paraId="46789CBC" w14:textId="77777777" w:rsidR="003D4A23" w:rsidRDefault="003D4A23" w:rsidP="003D4A23"/>
    <w:p w14:paraId="14DD2A12" w14:textId="77777777" w:rsidR="00EA6F5A" w:rsidRDefault="0035359A" w:rsidP="0035359A">
      <w:pPr>
        <w:rPr>
          <w:bCs/>
          <w:iCs/>
        </w:rPr>
      </w:pPr>
      <w:r w:rsidRPr="003D4A23">
        <w:rPr>
          <w:b/>
        </w:rPr>
        <w:t>T</w:t>
      </w:r>
      <w:commentRangeStart w:id="52"/>
      <w:r w:rsidRPr="003D4A23">
        <w:rPr>
          <w:b/>
          <w:iCs/>
        </w:rPr>
        <w:t>opic</w:t>
      </w:r>
      <w:r w:rsidRPr="003D4A23">
        <w:rPr>
          <w:b/>
        </w:rPr>
        <w:t xml:space="preserve"> 1</w:t>
      </w:r>
      <w:r w:rsidRPr="003D4A23">
        <w:rPr>
          <w:b/>
          <w:i/>
          <w:iCs/>
          <w:szCs w:val="26"/>
        </w:rPr>
        <w:t>:</w:t>
      </w:r>
      <w:commentRangeEnd w:id="52"/>
      <w:r w:rsidRPr="003D4A23">
        <w:rPr>
          <w:rStyle w:val="CommentReference"/>
          <w:b/>
          <w:iCs/>
        </w:rPr>
        <w:commentReference w:id="52"/>
      </w:r>
      <w:r>
        <w:rPr>
          <w:bCs/>
          <w:iCs/>
        </w:rPr>
        <w:t xml:space="preserve"> </w:t>
      </w:r>
    </w:p>
    <w:p w14:paraId="0CE68220" w14:textId="593D045C" w:rsidR="0035359A" w:rsidRPr="00094204" w:rsidRDefault="0035359A" w:rsidP="0035359A">
      <w:pPr>
        <w:rPr>
          <w:iCs/>
        </w:rPr>
      </w:pPr>
      <w:r w:rsidRPr="00EA6F5A">
        <w:rPr>
          <w:b/>
          <w:iCs/>
        </w:rPr>
        <w:t>Teaching critical thinking,</w:t>
      </w:r>
      <w:r w:rsidRPr="00EA6F5A">
        <w:rPr>
          <w:b/>
          <w:i/>
          <w:iCs/>
          <w:szCs w:val="26"/>
        </w:rPr>
        <w:t xml:space="preserve"> </w:t>
      </w:r>
      <w:r w:rsidRPr="00EA6F5A">
        <w:rPr>
          <w:b/>
          <w:szCs w:val="26"/>
        </w:rPr>
        <w:t>health</w:t>
      </w:r>
      <w:r w:rsidR="00006DD8" w:rsidRPr="00EA6F5A">
        <w:rPr>
          <w:b/>
          <w:szCs w:val="26"/>
        </w:rPr>
        <w:t>,</w:t>
      </w:r>
      <w:r w:rsidRPr="00EA6F5A">
        <w:rPr>
          <w:b/>
          <w:iCs/>
        </w:rPr>
        <w:t xml:space="preserve"> and critical thinking about health</w:t>
      </w:r>
    </w:p>
    <w:p w14:paraId="021AB5E2" w14:textId="77777777" w:rsidR="0035359A" w:rsidRPr="00C064F1" w:rsidRDefault="0035359A" w:rsidP="0035359A">
      <w:pPr>
        <w:rPr>
          <w:i/>
          <w:iCs/>
        </w:rPr>
      </w:pPr>
      <w:r>
        <w:rPr>
          <w:i/>
          <w:iCs/>
        </w:rPr>
        <w:t>Prompts</w:t>
      </w:r>
    </w:p>
    <w:p w14:paraId="55C051AD" w14:textId="77777777" w:rsidR="0035359A" w:rsidRDefault="0035359A" w:rsidP="00871EC8">
      <w:pPr>
        <w:pStyle w:val="ListParagraph"/>
        <w:numPr>
          <w:ilvl w:val="0"/>
          <w:numId w:val="27"/>
        </w:numPr>
      </w:pPr>
      <w:r>
        <w:t>How is critical thinking taught today?</w:t>
      </w:r>
    </w:p>
    <w:p w14:paraId="4E0A4AFE" w14:textId="77777777" w:rsidR="0035359A" w:rsidRDefault="0035359A" w:rsidP="00871EC8">
      <w:pPr>
        <w:pStyle w:val="ListParagraph"/>
        <w:numPr>
          <w:ilvl w:val="0"/>
          <w:numId w:val="27"/>
        </w:numPr>
      </w:pPr>
      <w:r>
        <w:t>How is health taught today?</w:t>
      </w:r>
    </w:p>
    <w:p w14:paraId="7BEBC763" w14:textId="77777777" w:rsidR="0035359A" w:rsidRDefault="0035359A" w:rsidP="00871EC8">
      <w:pPr>
        <w:pStyle w:val="ListParagraph"/>
        <w:numPr>
          <w:ilvl w:val="0"/>
          <w:numId w:val="27"/>
        </w:numPr>
      </w:pPr>
      <w:r>
        <w:t>How is critical thinking about health being taught today?</w:t>
      </w:r>
    </w:p>
    <w:p w14:paraId="1F4D2E5B" w14:textId="77777777" w:rsidR="0035359A" w:rsidRDefault="0035359A" w:rsidP="00871EC8">
      <w:pPr>
        <w:pStyle w:val="ListParagraph"/>
        <w:numPr>
          <w:ilvl w:val="0"/>
          <w:numId w:val="27"/>
        </w:numPr>
      </w:pPr>
      <w:r>
        <w:t>What need is there for teaching critical thinking about health?</w:t>
      </w:r>
    </w:p>
    <w:p w14:paraId="41610343" w14:textId="77777777" w:rsidR="0035359A" w:rsidRDefault="0035359A" w:rsidP="00871EC8">
      <w:pPr>
        <w:pStyle w:val="ListParagraph"/>
        <w:numPr>
          <w:ilvl w:val="0"/>
          <w:numId w:val="27"/>
        </w:numPr>
      </w:pPr>
      <w:r>
        <w:t xml:space="preserve">Where in the curriculum can it fit in? </w:t>
      </w:r>
    </w:p>
    <w:p w14:paraId="41C7072B" w14:textId="77777777" w:rsidR="0035359A" w:rsidRDefault="0035359A" w:rsidP="00871EC8">
      <w:pPr>
        <w:pStyle w:val="ListParagraph"/>
        <w:numPr>
          <w:ilvl w:val="0"/>
          <w:numId w:val="27"/>
        </w:numPr>
      </w:pPr>
      <w:r>
        <w:t>H</w:t>
      </w:r>
      <w:r w:rsidRPr="007D6A5F">
        <w:t>ow much time could potentially be made available</w:t>
      </w:r>
      <w:r>
        <w:t xml:space="preserve"> to teach critical thinking about health</w:t>
      </w:r>
      <w:r w:rsidRPr="007D6A5F">
        <w:t xml:space="preserve"> and how/where</w:t>
      </w:r>
      <w:r>
        <w:t>?</w:t>
      </w:r>
      <w:r w:rsidRPr="007D6A5F">
        <w:t xml:space="preserve"> (</w:t>
      </w:r>
      <w:r>
        <w:t>W</w:t>
      </w:r>
      <w:r w:rsidRPr="007D6A5F">
        <w:t xml:space="preserve">hat could </w:t>
      </w:r>
      <w:r>
        <w:t>it</w:t>
      </w:r>
      <w:r w:rsidRPr="007D6A5F">
        <w:t xml:space="preserve"> replace</w:t>
      </w:r>
      <w:r>
        <w:t>?</w:t>
      </w:r>
      <w:r w:rsidRPr="007D6A5F">
        <w:t xml:space="preserve">) </w:t>
      </w:r>
    </w:p>
    <w:p w14:paraId="0B6AD0B2" w14:textId="77777777" w:rsidR="0035359A" w:rsidRPr="00C064F1" w:rsidRDefault="0035359A" w:rsidP="00871EC8">
      <w:pPr>
        <w:pStyle w:val="ListParagraph"/>
        <w:numPr>
          <w:ilvl w:val="0"/>
          <w:numId w:val="27"/>
        </w:numPr>
        <w:rPr>
          <w:i/>
          <w:iCs/>
        </w:rPr>
      </w:pPr>
      <w:r>
        <w:t>What plans are there for developing the</w:t>
      </w:r>
      <w:r w:rsidRPr="007D6A5F">
        <w:t xml:space="preserve"> national curriculum with respect to critical thinking, health, </w:t>
      </w:r>
      <w:r>
        <w:t xml:space="preserve">and </w:t>
      </w:r>
      <w:r w:rsidRPr="007D6A5F">
        <w:t>critical thinking about health</w:t>
      </w:r>
      <w:r>
        <w:t xml:space="preserve">? </w:t>
      </w:r>
    </w:p>
    <w:p w14:paraId="5CFF15E2" w14:textId="77777777" w:rsidR="00225D72" w:rsidRDefault="00225D72" w:rsidP="00225D72">
      <w:pPr>
        <w:pStyle w:val="ListParagraph"/>
        <w:numPr>
          <w:ilvl w:val="0"/>
          <w:numId w:val="27"/>
        </w:numPr>
      </w:pPr>
      <w:r>
        <w:t>What are challenges to teaching students critical thinking about health?</w:t>
      </w:r>
    </w:p>
    <w:p w14:paraId="1BD4E880" w14:textId="77777777" w:rsidR="0035359A" w:rsidRDefault="0035359A" w:rsidP="0035359A">
      <w:pPr>
        <w:rPr>
          <w:b/>
          <w:bCs/>
        </w:rPr>
      </w:pPr>
    </w:p>
    <w:p w14:paraId="6EC36B03" w14:textId="77777777" w:rsidR="00EA6F5A" w:rsidRDefault="0035359A" w:rsidP="0035359A">
      <w:pPr>
        <w:rPr>
          <w:b/>
          <w:bCs/>
        </w:rPr>
      </w:pPr>
      <w:r w:rsidRPr="00C064F1">
        <w:rPr>
          <w:b/>
          <w:bCs/>
        </w:rPr>
        <w:t>Topic</w:t>
      </w:r>
      <w:r>
        <w:rPr>
          <w:b/>
          <w:bCs/>
        </w:rPr>
        <w:t xml:space="preserve"> 2: </w:t>
      </w:r>
    </w:p>
    <w:p w14:paraId="51E833F1" w14:textId="04B6AACF" w:rsidR="0035359A" w:rsidRDefault="0035359A" w:rsidP="0035359A">
      <w:r w:rsidRPr="00EA6F5A">
        <w:rPr>
          <w:b/>
          <w:bCs/>
        </w:rPr>
        <w:t>Learning resources for teaching critical thinking, health and critical thinking about health</w:t>
      </w:r>
    </w:p>
    <w:p w14:paraId="541D7C4A" w14:textId="77777777" w:rsidR="0035359A" w:rsidRPr="00C064F1" w:rsidRDefault="0035359A" w:rsidP="0035359A">
      <w:pPr>
        <w:rPr>
          <w:i/>
          <w:iCs/>
        </w:rPr>
      </w:pPr>
      <w:r>
        <w:rPr>
          <w:i/>
          <w:iCs/>
        </w:rPr>
        <w:t>Prompts</w:t>
      </w:r>
    </w:p>
    <w:p w14:paraId="0A3617A0" w14:textId="77777777" w:rsidR="0035359A" w:rsidRDefault="0035359A" w:rsidP="00871EC8">
      <w:pPr>
        <w:pStyle w:val="ListParagraph"/>
        <w:numPr>
          <w:ilvl w:val="0"/>
          <w:numId w:val="28"/>
        </w:numPr>
      </w:pPr>
      <w:r>
        <w:t>What resources are currently used to teach these subjects?</w:t>
      </w:r>
    </w:p>
    <w:p w14:paraId="58350873" w14:textId="77777777" w:rsidR="0035359A" w:rsidRDefault="0035359A" w:rsidP="00871EC8">
      <w:pPr>
        <w:pStyle w:val="ListParagraph"/>
        <w:numPr>
          <w:ilvl w:val="0"/>
          <w:numId w:val="28"/>
        </w:numPr>
      </w:pPr>
      <w:r>
        <w:t>W</w:t>
      </w:r>
      <w:r w:rsidRPr="007D6A5F">
        <w:t xml:space="preserve">ho makes decisions </w:t>
      </w:r>
      <w:r>
        <w:t xml:space="preserve">about which learning resources to use </w:t>
      </w:r>
      <w:r w:rsidRPr="007D6A5F">
        <w:t>and how?</w:t>
      </w:r>
    </w:p>
    <w:p w14:paraId="05920DE1" w14:textId="77777777" w:rsidR="0035359A" w:rsidRDefault="0035359A" w:rsidP="00871EC8">
      <w:pPr>
        <w:pStyle w:val="ListParagraph"/>
        <w:numPr>
          <w:ilvl w:val="0"/>
          <w:numId w:val="28"/>
        </w:numPr>
      </w:pPr>
      <w:r>
        <w:t>Where are learning resources typically found or accessed by teachers?</w:t>
      </w:r>
    </w:p>
    <w:p w14:paraId="4F2B2C02" w14:textId="77777777" w:rsidR="0035359A" w:rsidRPr="00C064F1" w:rsidRDefault="0035359A" w:rsidP="0035359A">
      <w:pPr>
        <w:rPr>
          <w:b/>
          <w:bCs/>
          <w:i/>
          <w:iCs/>
        </w:rPr>
      </w:pPr>
    </w:p>
    <w:p w14:paraId="1D5DA6B6" w14:textId="77777777" w:rsidR="00EA6F5A" w:rsidRDefault="0035359A" w:rsidP="0035359A">
      <w:pPr>
        <w:rPr>
          <w:b/>
          <w:bCs/>
        </w:rPr>
      </w:pPr>
      <w:r>
        <w:rPr>
          <w:b/>
          <w:bCs/>
        </w:rPr>
        <w:t xml:space="preserve">Topic 3: </w:t>
      </w:r>
    </w:p>
    <w:p w14:paraId="46441634" w14:textId="3F222E79" w:rsidR="0035359A" w:rsidRPr="00EA6F5A" w:rsidRDefault="0035359A" w:rsidP="0035359A">
      <w:pPr>
        <w:rPr>
          <w:b/>
          <w:bCs/>
        </w:rPr>
      </w:pPr>
      <w:r w:rsidRPr="00EA6F5A">
        <w:rPr>
          <w:b/>
          <w:bCs/>
        </w:rPr>
        <w:t>Information and Communi</w:t>
      </w:r>
      <w:r w:rsidR="00006DD8" w:rsidRPr="00EA6F5A">
        <w:rPr>
          <w:b/>
          <w:bCs/>
        </w:rPr>
        <w:t>c</w:t>
      </w:r>
      <w:r w:rsidRPr="00EA6F5A">
        <w:rPr>
          <w:b/>
          <w:bCs/>
        </w:rPr>
        <w:t xml:space="preserve">ation Technology (ICT) </w:t>
      </w:r>
    </w:p>
    <w:p w14:paraId="3D149BB0" w14:textId="77777777" w:rsidR="0035359A" w:rsidRPr="00C064F1" w:rsidRDefault="0035359A" w:rsidP="0035359A">
      <w:pPr>
        <w:rPr>
          <w:i/>
          <w:iCs/>
        </w:rPr>
      </w:pPr>
      <w:r w:rsidRPr="00C064F1">
        <w:rPr>
          <w:i/>
          <w:iCs/>
        </w:rPr>
        <w:t>Prompts</w:t>
      </w:r>
    </w:p>
    <w:p w14:paraId="5AA57DC3" w14:textId="2A8ADB2F" w:rsidR="0035359A" w:rsidRPr="00937DD9" w:rsidRDefault="0035359A" w:rsidP="00871EC8">
      <w:pPr>
        <w:pStyle w:val="ListParagraph"/>
        <w:numPr>
          <w:ilvl w:val="0"/>
          <w:numId w:val="17"/>
        </w:numPr>
      </w:pPr>
      <w:r>
        <w:t xml:space="preserve">What </w:t>
      </w:r>
      <w:r w:rsidRPr="007D6A5F">
        <w:t>technolog</w:t>
      </w:r>
      <w:r>
        <w:t>ies</w:t>
      </w:r>
      <w:r w:rsidRPr="007D6A5F">
        <w:t xml:space="preserve"> </w:t>
      </w:r>
      <w:r>
        <w:t xml:space="preserve">are </w:t>
      </w:r>
      <w:ins w:id="53" w:author="Sarah Rosenbaum" w:date="2020-01-13T14:35:00Z">
        <w:r w:rsidR="001E709B">
          <w:t xml:space="preserve">being </w:t>
        </w:r>
      </w:ins>
      <w:r>
        <w:t>used in secondary schools today for teaching</w:t>
      </w:r>
      <w:r w:rsidR="004C339A">
        <w:t xml:space="preserve"> and learning </w:t>
      </w:r>
      <w:r>
        <w:t xml:space="preserve"> </w:t>
      </w:r>
      <w:commentRangeStart w:id="54"/>
      <w:r>
        <w:t>purposes</w:t>
      </w:r>
      <w:commentRangeEnd w:id="54"/>
      <w:r w:rsidR="00193841">
        <w:rPr>
          <w:rStyle w:val="CommentReference"/>
          <w:noProof w:val="0"/>
          <w:lang w:val="en-GB"/>
        </w:rPr>
        <w:commentReference w:id="54"/>
      </w:r>
      <w:r>
        <w:t>?</w:t>
      </w:r>
      <w:r w:rsidR="00AB169C">
        <w:t xml:space="preserve"> </w:t>
      </w:r>
      <w:r w:rsidR="00AB169C" w:rsidRPr="00AB169C">
        <w:rPr>
          <w:i/>
          <w:iCs/>
        </w:rPr>
        <w:t xml:space="preserve">(For teachers and head teachers, answer about conditions in </w:t>
      </w:r>
      <w:r w:rsidR="00AB169C" w:rsidRPr="00937DD9">
        <w:rPr>
          <w:i/>
          <w:iCs/>
          <w:u w:val="single"/>
        </w:rPr>
        <w:t>your</w:t>
      </w:r>
      <w:r w:rsidR="00AB169C" w:rsidRPr="00AB169C">
        <w:rPr>
          <w:i/>
          <w:iCs/>
        </w:rPr>
        <w:t xml:space="preserve"> school</w:t>
      </w:r>
      <w:r w:rsidR="00345381">
        <w:rPr>
          <w:i/>
          <w:iCs/>
        </w:rPr>
        <w:t>. Teachers may not have all the answers to these questions – they can refer you to their ICT manager.</w:t>
      </w:r>
      <w:r w:rsidR="00AB169C" w:rsidRPr="00AB169C">
        <w:rPr>
          <w:i/>
          <w:iCs/>
        </w:rPr>
        <w:t>)</w:t>
      </w:r>
    </w:p>
    <w:p w14:paraId="586CD128" w14:textId="77777777" w:rsidR="002F78D8" w:rsidRDefault="002F78D8" w:rsidP="002F78D8"/>
    <w:p w14:paraId="34BCA5A0" w14:textId="210261C4" w:rsidR="00903227" w:rsidRPr="00BC7F72" w:rsidRDefault="00903227" w:rsidP="00903227">
      <w:pPr>
        <w:pStyle w:val="ListParagraph"/>
        <w:numPr>
          <w:ilvl w:val="1"/>
          <w:numId w:val="17"/>
        </w:numPr>
        <w:tabs>
          <w:tab w:val="clear" w:pos="510"/>
        </w:tabs>
        <w:spacing w:line="240" w:lineRule="auto"/>
        <w:rPr>
          <w:ins w:id="55" w:author="Sarah Rosenbaum" w:date="2020-01-13T14:39:00Z"/>
          <w:rFonts w:ascii="Calibri" w:hAnsi="Calibri" w:cs="Calibri"/>
          <w:color w:val="000000"/>
          <w:szCs w:val="24"/>
          <w:lang w:eastAsia="en-GB"/>
          <w:rPrChange w:id="56" w:author="Sarah Rosenbaum" w:date="2020-01-13T14:39:00Z">
            <w:rPr>
              <w:ins w:id="57" w:author="Sarah Rosenbaum" w:date="2020-01-13T14:39:00Z"/>
              <w:rFonts w:ascii="-webkit-standard" w:hAnsi="-webkit-standard" w:cs="Calibri"/>
              <w:color w:val="000000"/>
              <w:szCs w:val="24"/>
              <w:lang w:eastAsia="en-GB"/>
            </w:rPr>
          </w:rPrChange>
        </w:rPr>
      </w:pPr>
      <w:r w:rsidRPr="00903227">
        <w:rPr>
          <w:rFonts w:ascii="-webkit-standard" w:hAnsi="-webkit-standard" w:cs="Calibri"/>
          <w:color w:val="000000"/>
          <w:szCs w:val="24"/>
          <w:lang w:eastAsia="en-GB"/>
        </w:rPr>
        <w:t>What type</w:t>
      </w:r>
      <w:r w:rsidR="00937DD9">
        <w:rPr>
          <w:rFonts w:ascii="-webkit-standard" w:hAnsi="-webkit-standard" w:cs="Calibri"/>
          <w:color w:val="000000"/>
          <w:szCs w:val="24"/>
          <w:lang w:eastAsia="en-GB"/>
        </w:rPr>
        <w:t>(s)</w:t>
      </w:r>
      <w:r w:rsidRPr="00903227">
        <w:rPr>
          <w:rFonts w:ascii="-webkit-standard" w:hAnsi="-webkit-standard" w:cs="Calibri"/>
          <w:color w:val="000000"/>
          <w:szCs w:val="24"/>
          <w:lang w:eastAsia="en-GB"/>
        </w:rPr>
        <w:t xml:space="preserve"> of devices</w:t>
      </w:r>
      <w:r w:rsidR="002F78D8">
        <w:rPr>
          <w:rFonts w:ascii="-webkit-standard" w:hAnsi="-webkit-standard" w:cs="Calibri"/>
          <w:color w:val="000000"/>
          <w:szCs w:val="24"/>
          <w:lang w:eastAsia="en-GB"/>
        </w:rPr>
        <w:t xml:space="preserve"> </w:t>
      </w:r>
      <w:r w:rsidRPr="00903227">
        <w:rPr>
          <w:rFonts w:ascii="-webkit-standard" w:hAnsi="-webkit-standard" w:cs="Calibri"/>
          <w:i/>
          <w:iCs/>
          <w:color w:val="000000"/>
          <w:szCs w:val="24"/>
          <w:lang w:eastAsia="en-GB"/>
        </w:rPr>
        <w:t>(e.g. computer, tablet, smartphone)</w:t>
      </w:r>
      <w:r w:rsidR="00937DD9">
        <w:rPr>
          <w:rFonts w:ascii="-webkit-standard" w:hAnsi="-webkit-standard" w:cs="Calibri"/>
          <w:i/>
          <w:iCs/>
          <w:color w:val="000000"/>
          <w:szCs w:val="24"/>
          <w:lang w:eastAsia="en-GB"/>
        </w:rPr>
        <w:t xml:space="preserve"> </w:t>
      </w:r>
      <w:r w:rsidR="00937DD9">
        <w:rPr>
          <w:rFonts w:ascii="-webkit-standard" w:hAnsi="-webkit-standard" w:cs="Calibri"/>
          <w:color w:val="000000"/>
          <w:szCs w:val="24"/>
          <w:lang w:eastAsia="en-GB"/>
        </w:rPr>
        <w:t>and how old are they</w:t>
      </w:r>
      <w:r w:rsidR="00937DD9" w:rsidRPr="00903227">
        <w:rPr>
          <w:rFonts w:ascii="-webkit-standard" w:hAnsi="-webkit-standard" w:cs="Calibri"/>
          <w:color w:val="000000"/>
          <w:szCs w:val="24"/>
          <w:lang w:eastAsia="en-GB"/>
        </w:rPr>
        <w:t>? </w:t>
      </w:r>
    </w:p>
    <w:p w14:paraId="736D6CE6" w14:textId="13AD83D1" w:rsidR="001E709B" w:rsidRDefault="001E709B" w:rsidP="001E709B">
      <w:pPr>
        <w:numPr>
          <w:ilvl w:val="1"/>
          <w:numId w:val="17"/>
        </w:numPr>
        <w:spacing w:line="276" w:lineRule="auto"/>
        <w:rPr>
          <w:ins w:id="58" w:author="Sarah Rosenbaum" w:date="2020-01-13T14:39:00Z"/>
          <w:noProof/>
          <w:szCs w:val="24"/>
          <w:lang w:eastAsia="en-GB"/>
        </w:rPr>
      </w:pPr>
      <w:ins w:id="59" w:author="Sarah Rosenbaum" w:date="2020-01-13T14:39:00Z">
        <w:r>
          <w:rPr>
            <w:noProof/>
            <w:szCs w:val="24"/>
            <w:lang w:eastAsia="en-GB"/>
          </w:rPr>
          <w:t>Who owns the devices (do students or teachers own a device or do they rely on what is provided at school?)</w:t>
        </w:r>
      </w:ins>
    </w:p>
    <w:p w14:paraId="02A6B6C8" w14:textId="27303DFA" w:rsidR="001E709B" w:rsidRPr="001E709B" w:rsidDel="001E709B" w:rsidRDefault="001E709B">
      <w:pPr>
        <w:numPr>
          <w:ilvl w:val="1"/>
          <w:numId w:val="17"/>
        </w:numPr>
        <w:spacing w:line="276" w:lineRule="auto"/>
        <w:rPr>
          <w:del w:id="60" w:author="Sarah Rosenbaum" w:date="2020-01-13T14:40:00Z"/>
          <w:szCs w:val="24"/>
          <w:lang w:eastAsia="en-GB"/>
          <w:rPrChange w:id="61" w:author="Sarah Rosenbaum" w:date="2020-01-13T14:39:00Z">
            <w:rPr>
              <w:del w:id="62" w:author="Sarah Rosenbaum" w:date="2020-01-13T14:40:00Z"/>
              <w:lang w:val="nb-NO" w:eastAsia="en-GB"/>
            </w:rPr>
          </w:rPrChange>
        </w:rPr>
        <w:pPrChange w:id="63" w:author="Sarah Rosenbaum" w:date="2020-01-13T14:39:00Z">
          <w:pPr>
            <w:pStyle w:val="ListParagraph"/>
            <w:numPr>
              <w:ilvl w:val="1"/>
              <w:numId w:val="17"/>
            </w:numPr>
            <w:tabs>
              <w:tab w:val="clear" w:pos="510"/>
            </w:tabs>
            <w:spacing w:line="240" w:lineRule="auto"/>
            <w:ind w:left="1500" w:hanging="360"/>
          </w:pPr>
        </w:pPrChange>
      </w:pPr>
    </w:p>
    <w:p w14:paraId="3CF5343F" w14:textId="57DF3799" w:rsidR="002F78D8" w:rsidRPr="00BC7F72" w:rsidRDefault="002F78D8" w:rsidP="002F78D8">
      <w:pPr>
        <w:pStyle w:val="ListParagraph"/>
        <w:numPr>
          <w:ilvl w:val="1"/>
          <w:numId w:val="17"/>
        </w:numPr>
        <w:tabs>
          <w:tab w:val="clear" w:pos="510"/>
        </w:tabs>
        <w:spacing w:line="240" w:lineRule="auto"/>
        <w:rPr>
          <w:ins w:id="64" w:author="Sarah Rosenbaum" w:date="2020-01-13T14:47:00Z"/>
          <w:rFonts w:ascii="Calibri" w:hAnsi="Calibri" w:cs="Calibri"/>
          <w:color w:val="000000"/>
          <w:szCs w:val="24"/>
          <w:lang w:eastAsia="en-GB"/>
          <w:rPrChange w:id="65" w:author="Sarah Rosenbaum" w:date="2020-01-13T14:47:00Z">
            <w:rPr>
              <w:ins w:id="66" w:author="Sarah Rosenbaum" w:date="2020-01-13T14:47:00Z"/>
              <w:rFonts w:ascii="-webkit-standard" w:hAnsi="-webkit-standard" w:cs="Calibri"/>
              <w:color w:val="000000"/>
              <w:szCs w:val="24"/>
              <w:lang w:eastAsia="en-GB"/>
            </w:rPr>
          </w:rPrChange>
        </w:rPr>
      </w:pPr>
      <w:del w:id="67" w:author="Sarah Rosenbaum" w:date="2020-01-13T14:56:00Z">
        <w:r w:rsidRPr="00903227" w:rsidDel="00511040">
          <w:rPr>
            <w:rFonts w:ascii="-webkit-standard" w:hAnsi="-webkit-standard" w:cs="Calibri"/>
            <w:color w:val="000000"/>
            <w:szCs w:val="24"/>
            <w:lang w:eastAsia="en-GB"/>
          </w:rPr>
          <w:delText>Ratio of</w:delText>
        </w:r>
      </w:del>
      <w:ins w:id="68" w:author="Sarah Rosenbaum" w:date="2020-01-13T14:56:00Z">
        <w:r w:rsidR="00511040">
          <w:rPr>
            <w:szCs w:val="24"/>
            <w:lang w:val="en-GB" w:eastAsia="en-GB"/>
          </w:rPr>
          <w:t>How many</w:t>
        </w:r>
      </w:ins>
      <w:r w:rsidRPr="00903227">
        <w:rPr>
          <w:rFonts w:ascii="-webkit-standard" w:hAnsi="-webkit-standard" w:cs="Calibri"/>
          <w:color w:val="000000"/>
          <w:szCs w:val="24"/>
          <w:lang w:eastAsia="en-GB"/>
        </w:rPr>
        <w:t xml:space="preserve"> students</w:t>
      </w:r>
      <w:r w:rsidR="00937DD9">
        <w:rPr>
          <w:rFonts w:ascii="-webkit-standard" w:hAnsi="-webkit-standard" w:cs="Calibri"/>
          <w:color w:val="000000"/>
          <w:szCs w:val="24"/>
          <w:lang w:eastAsia="en-GB"/>
        </w:rPr>
        <w:t>/teachers</w:t>
      </w:r>
      <w:r w:rsidRPr="00903227">
        <w:rPr>
          <w:rFonts w:ascii="-webkit-standard" w:hAnsi="-webkit-standard" w:cs="Calibri"/>
          <w:color w:val="000000"/>
          <w:szCs w:val="24"/>
          <w:lang w:eastAsia="en-GB"/>
        </w:rPr>
        <w:t xml:space="preserve"> to device?</w:t>
      </w:r>
    </w:p>
    <w:p w14:paraId="658CE76D" w14:textId="77777777" w:rsidR="00031992" w:rsidRPr="00903227" w:rsidRDefault="00031992" w:rsidP="00031992">
      <w:pPr>
        <w:pStyle w:val="ListParagraph"/>
        <w:numPr>
          <w:ilvl w:val="1"/>
          <w:numId w:val="17"/>
        </w:numPr>
        <w:tabs>
          <w:tab w:val="clear" w:pos="510"/>
        </w:tabs>
        <w:spacing w:line="240" w:lineRule="auto"/>
        <w:rPr>
          <w:ins w:id="69" w:author="Sarah Rosenbaum" w:date="2020-01-13T14:47:00Z"/>
          <w:rFonts w:ascii="Calibri" w:hAnsi="Calibri" w:cs="Calibri"/>
          <w:color w:val="000000"/>
          <w:szCs w:val="24"/>
          <w:lang w:val="nb-NO" w:eastAsia="en-GB"/>
        </w:rPr>
      </w:pPr>
      <w:ins w:id="70" w:author="Sarah Rosenbaum" w:date="2020-01-13T14:47:00Z">
        <w:r w:rsidRPr="00903227">
          <w:rPr>
            <w:rFonts w:ascii="-webkit-standard" w:hAnsi="-webkit-standard" w:cs="Calibri"/>
            <w:color w:val="000000"/>
            <w:szCs w:val="24"/>
            <w:lang w:eastAsia="en-GB"/>
          </w:rPr>
          <w:t>What</w:t>
        </w:r>
        <w:r>
          <w:rPr>
            <w:rFonts w:ascii="-webkit-standard" w:hAnsi="-webkit-standard" w:cs="Calibri"/>
            <w:color w:val="000000"/>
            <w:szCs w:val="24"/>
            <w:lang w:eastAsia="en-GB"/>
          </w:rPr>
          <w:t xml:space="preserve"> </w:t>
        </w:r>
        <w:r w:rsidRPr="00903227">
          <w:rPr>
            <w:rFonts w:ascii="-webkit-standard" w:hAnsi="-webkit-standard" w:cs="Calibri"/>
            <w:color w:val="000000"/>
            <w:szCs w:val="24"/>
            <w:lang w:eastAsia="en-GB"/>
          </w:rPr>
          <w:t>operating system</w:t>
        </w:r>
        <w:r>
          <w:rPr>
            <w:rFonts w:ascii="-webkit-standard" w:hAnsi="-webkit-standard" w:cs="Calibri"/>
            <w:color w:val="000000"/>
            <w:szCs w:val="24"/>
            <w:lang w:eastAsia="en-GB"/>
          </w:rPr>
          <w:t>(</w:t>
        </w:r>
        <w:r w:rsidRPr="00903227">
          <w:rPr>
            <w:rFonts w:ascii="-webkit-standard" w:hAnsi="-webkit-standard" w:cs="Calibri"/>
            <w:color w:val="000000"/>
            <w:szCs w:val="24"/>
            <w:lang w:eastAsia="en-GB"/>
          </w:rPr>
          <w:t>s</w:t>
        </w:r>
        <w:r>
          <w:rPr>
            <w:rFonts w:ascii="-webkit-standard" w:hAnsi="-webkit-standard" w:cs="Calibri"/>
            <w:color w:val="000000"/>
            <w:szCs w:val="24"/>
            <w:lang w:eastAsia="en-GB"/>
          </w:rPr>
          <w:t xml:space="preserve">) </w:t>
        </w:r>
        <w:r w:rsidRPr="00903227">
          <w:rPr>
            <w:rFonts w:ascii="-webkit-standard" w:hAnsi="-webkit-standard" w:cs="Calibri"/>
            <w:i/>
            <w:iCs/>
            <w:color w:val="000000"/>
            <w:szCs w:val="24"/>
            <w:lang w:eastAsia="en-GB"/>
          </w:rPr>
          <w:t xml:space="preserve">(e.g. </w:t>
        </w:r>
        <w:r>
          <w:rPr>
            <w:rFonts w:ascii="-webkit-standard" w:hAnsi="-webkit-standard" w:cs="Calibri"/>
            <w:i/>
            <w:iCs/>
            <w:color w:val="000000"/>
            <w:szCs w:val="24"/>
            <w:lang w:eastAsia="en-GB"/>
          </w:rPr>
          <w:t>Windows</w:t>
        </w:r>
        <w:r w:rsidRPr="00903227">
          <w:rPr>
            <w:rFonts w:ascii="-webkit-standard" w:hAnsi="-webkit-standard" w:cs="Calibri"/>
            <w:i/>
            <w:iCs/>
            <w:color w:val="000000"/>
            <w:szCs w:val="24"/>
            <w:lang w:eastAsia="en-GB"/>
          </w:rPr>
          <w:t>, OS</w:t>
        </w:r>
        <w:r>
          <w:rPr>
            <w:rFonts w:ascii="-webkit-standard" w:hAnsi="-webkit-standard" w:cs="Calibri"/>
            <w:i/>
            <w:iCs/>
            <w:color w:val="000000"/>
            <w:szCs w:val="24"/>
            <w:lang w:eastAsia="en-GB"/>
          </w:rPr>
          <w:t xml:space="preserve"> or</w:t>
        </w:r>
        <w:r w:rsidRPr="00903227">
          <w:rPr>
            <w:rFonts w:ascii="-webkit-standard" w:hAnsi="-webkit-standard" w:cs="Calibri"/>
            <w:i/>
            <w:iCs/>
            <w:color w:val="000000"/>
            <w:szCs w:val="24"/>
            <w:lang w:eastAsia="en-GB"/>
          </w:rPr>
          <w:t xml:space="preserve"> Linux</w:t>
        </w:r>
        <w:r>
          <w:rPr>
            <w:rFonts w:ascii="-webkit-standard" w:hAnsi="-webkit-standard" w:cs="Calibri"/>
            <w:i/>
            <w:iCs/>
            <w:color w:val="000000"/>
            <w:szCs w:val="24"/>
            <w:lang w:eastAsia="en-GB"/>
          </w:rPr>
          <w:t xml:space="preserve"> on desktop/laptop computers; iOS, Android, Chrome OS on tablets/smartphones)</w:t>
        </w:r>
        <w:r w:rsidRPr="00937DD9">
          <w:rPr>
            <w:rFonts w:ascii="-webkit-standard" w:hAnsi="-webkit-standard" w:cs="Calibri"/>
            <w:color w:val="000000"/>
            <w:szCs w:val="24"/>
            <w:lang w:eastAsia="en-GB"/>
          </w:rPr>
          <w:t xml:space="preserve">? </w:t>
        </w:r>
        <w:r>
          <w:rPr>
            <w:rFonts w:ascii="-webkit-standard" w:hAnsi="-webkit-standard" w:cs="Calibri"/>
            <w:color w:val="000000"/>
            <w:szCs w:val="24"/>
            <w:lang w:eastAsia="en-GB"/>
          </w:rPr>
          <w:t>What version(s)?</w:t>
        </w:r>
      </w:ins>
    </w:p>
    <w:p w14:paraId="6997273F" w14:textId="77777777" w:rsidR="00031992" w:rsidRPr="00BC7F72" w:rsidRDefault="00031992" w:rsidP="00031992">
      <w:pPr>
        <w:pStyle w:val="ListParagraph"/>
        <w:numPr>
          <w:ilvl w:val="1"/>
          <w:numId w:val="17"/>
        </w:numPr>
        <w:tabs>
          <w:tab w:val="clear" w:pos="510"/>
        </w:tabs>
        <w:spacing w:line="240" w:lineRule="auto"/>
        <w:rPr>
          <w:ins w:id="71" w:author="Sarah Rosenbaum" w:date="2020-01-13T14:47:00Z"/>
          <w:rFonts w:ascii="Calibri" w:hAnsi="Calibri" w:cs="Calibri"/>
          <w:color w:val="000000"/>
          <w:szCs w:val="24"/>
          <w:lang w:eastAsia="en-GB"/>
        </w:rPr>
      </w:pPr>
      <w:ins w:id="72" w:author="Sarah Rosenbaum" w:date="2020-01-13T14:47:00Z">
        <w:r w:rsidRPr="00903227">
          <w:rPr>
            <w:rFonts w:ascii="-webkit-standard" w:hAnsi="-webkit-standard" w:cs="Calibri"/>
            <w:color w:val="000000"/>
            <w:szCs w:val="24"/>
            <w:lang w:eastAsia="en-GB"/>
          </w:rPr>
          <w:t>What type/version of browsers </w:t>
        </w:r>
        <w:r w:rsidRPr="00903227">
          <w:rPr>
            <w:rFonts w:ascii="-webkit-standard" w:hAnsi="-webkit-standard" w:cs="Calibri"/>
            <w:i/>
            <w:iCs/>
            <w:color w:val="000000"/>
            <w:szCs w:val="24"/>
            <w:lang w:eastAsia="en-GB"/>
          </w:rPr>
          <w:t xml:space="preserve">(e.g. </w:t>
        </w:r>
        <w:r>
          <w:rPr>
            <w:rFonts w:ascii="-webkit-standard" w:hAnsi="-webkit-standard" w:cs="Calibri"/>
            <w:i/>
            <w:iCs/>
            <w:color w:val="000000"/>
            <w:szCs w:val="24"/>
            <w:lang w:eastAsia="en-GB"/>
          </w:rPr>
          <w:t xml:space="preserve">Safari, Chrome, </w:t>
        </w:r>
        <w:r w:rsidRPr="00903227">
          <w:rPr>
            <w:rFonts w:ascii="-webkit-standard" w:hAnsi="-webkit-standard" w:cs="Calibri"/>
            <w:i/>
            <w:iCs/>
            <w:color w:val="000000"/>
            <w:szCs w:val="24"/>
            <w:lang w:eastAsia="en-GB"/>
          </w:rPr>
          <w:t>Internet Explorer 9)</w:t>
        </w:r>
        <w:r>
          <w:rPr>
            <w:rFonts w:ascii="-webkit-standard" w:hAnsi="-webkit-standard" w:cs="Calibri"/>
            <w:i/>
            <w:iCs/>
            <w:color w:val="000000"/>
            <w:szCs w:val="24"/>
            <w:lang w:eastAsia="en-GB"/>
          </w:rPr>
          <w:t>?</w:t>
        </w:r>
      </w:ins>
    </w:p>
    <w:p w14:paraId="60FD03F0" w14:textId="741BF798" w:rsidR="00031992" w:rsidRPr="00BC7F72" w:rsidRDefault="00031992" w:rsidP="00031992">
      <w:pPr>
        <w:tabs>
          <w:tab w:val="clear" w:pos="510"/>
        </w:tabs>
        <w:spacing w:line="240" w:lineRule="auto"/>
        <w:ind w:left="1140"/>
        <w:rPr>
          <w:ins w:id="73" w:author="Sarah Rosenbaum" w:date="2020-01-13T14:47:00Z"/>
          <w:rFonts w:ascii="Calibri" w:hAnsi="Calibri" w:cs="Calibri"/>
          <w:color w:val="000000"/>
          <w:szCs w:val="24"/>
          <w:lang w:val="en-US" w:eastAsia="en-GB"/>
        </w:rPr>
      </w:pPr>
    </w:p>
    <w:p w14:paraId="6FF66A71" w14:textId="2500752A" w:rsidR="00031992" w:rsidRPr="00BC7F72" w:rsidRDefault="00031992">
      <w:pPr>
        <w:pStyle w:val="ListParagraph"/>
        <w:numPr>
          <w:ilvl w:val="0"/>
          <w:numId w:val="17"/>
        </w:numPr>
        <w:tabs>
          <w:tab w:val="clear" w:pos="510"/>
        </w:tabs>
        <w:spacing w:line="240" w:lineRule="auto"/>
        <w:rPr>
          <w:rFonts w:ascii="Calibri" w:hAnsi="Calibri" w:cs="Calibri"/>
          <w:color w:val="000000"/>
          <w:szCs w:val="24"/>
          <w:lang w:eastAsia="en-GB"/>
          <w:rPrChange w:id="74" w:author="Sarah Rosenbaum" w:date="2020-01-13T14:50:00Z">
            <w:rPr>
              <w:lang w:val="nb-NO" w:eastAsia="en-GB"/>
            </w:rPr>
          </w:rPrChange>
        </w:rPr>
        <w:pPrChange w:id="75" w:author="Sarah Rosenbaum" w:date="2020-01-13T14:50:00Z">
          <w:pPr>
            <w:pStyle w:val="ListParagraph"/>
            <w:numPr>
              <w:ilvl w:val="1"/>
              <w:numId w:val="17"/>
            </w:numPr>
            <w:tabs>
              <w:tab w:val="clear" w:pos="510"/>
            </w:tabs>
            <w:spacing w:line="240" w:lineRule="auto"/>
            <w:ind w:left="1500" w:hanging="360"/>
          </w:pPr>
        </w:pPrChange>
      </w:pPr>
      <w:ins w:id="76" w:author="Sarah Rosenbaum" w:date="2020-01-13T14:48:00Z">
        <w:r w:rsidRPr="00BC7F72">
          <w:rPr>
            <w:rFonts w:ascii="Calibri" w:hAnsi="Calibri" w:cs="Calibri"/>
            <w:color w:val="000000"/>
            <w:szCs w:val="24"/>
            <w:lang w:eastAsia="en-GB"/>
            <w:rPrChange w:id="77" w:author="Sarah Rosenbaum" w:date="2020-01-13T14:50:00Z">
              <w:rPr>
                <w:lang w:eastAsia="en-GB"/>
              </w:rPr>
            </w:rPrChange>
          </w:rPr>
          <w:t xml:space="preserve">How are technologies </w:t>
        </w:r>
      </w:ins>
      <w:ins w:id="78" w:author="Sarah Rosenbaum" w:date="2020-01-13T14:56:00Z">
        <w:r w:rsidR="006C6E97" w:rsidRPr="00BC7F72">
          <w:rPr>
            <w:rFonts w:ascii="Calibri" w:hAnsi="Calibri" w:cs="Calibri"/>
            <w:color w:val="000000"/>
            <w:szCs w:val="24"/>
            <w:lang w:eastAsia="en-GB"/>
          </w:rPr>
          <w:t xml:space="preserve">being </w:t>
        </w:r>
      </w:ins>
      <w:ins w:id="79" w:author="Sarah Rosenbaum" w:date="2020-01-13T14:48:00Z">
        <w:r w:rsidRPr="00BC7F72">
          <w:rPr>
            <w:rFonts w:ascii="Calibri" w:hAnsi="Calibri" w:cs="Calibri"/>
            <w:color w:val="000000"/>
            <w:szCs w:val="24"/>
            <w:lang w:eastAsia="en-GB"/>
            <w:rPrChange w:id="80" w:author="Sarah Rosenbaum" w:date="2020-01-13T14:50:00Z">
              <w:rPr>
                <w:lang w:eastAsia="en-GB"/>
              </w:rPr>
            </w:rPrChange>
          </w:rPr>
          <w:t xml:space="preserve">used </w:t>
        </w:r>
      </w:ins>
      <w:ins w:id="81" w:author="Sarah Rosenbaum" w:date="2020-01-13T14:52:00Z">
        <w:r w:rsidR="00511040" w:rsidRPr="00BC7F72">
          <w:rPr>
            <w:rFonts w:ascii="Calibri" w:hAnsi="Calibri" w:cs="Calibri"/>
            <w:color w:val="000000"/>
            <w:szCs w:val="24"/>
            <w:lang w:eastAsia="en-GB"/>
          </w:rPr>
          <w:t>today</w:t>
        </w:r>
      </w:ins>
      <w:ins w:id="82" w:author="Sarah Rosenbaum" w:date="2020-01-13T14:48:00Z">
        <w:r w:rsidRPr="00BC7F72">
          <w:rPr>
            <w:rFonts w:ascii="Calibri" w:hAnsi="Calibri" w:cs="Calibri"/>
            <w:color w:val="000000"/>
            <w:szCs w:val="24"/>
            <w:lang w:eastAsia="en-GB"/>
            <w:rPrChange w:id="83" w:author="Sarah Rosenbaum" w:date="2020-01-13T14:50:00Z">
              <w:rPr>
                <w:lang w:eastAsia="en-GB"/>
              </w:rPr>
            </w:rPrChange>
          </w:rPr>
          <w:t>?</w:t>
        </w:r>
      </w:ins>
    </w:p>
    <w:p w14:paraId="47C5FE21" w14:textId="00C678C4" w:rsidR="00937DD9" w:rsidRPr="00BC7F72" w:rsidRDefault="00937DD9" w:rsidP="002F78D8">
      <w:pPr>
        <w:pStyle w:val="ListParagraph"/>
        <w:numPr>
          <w:ilvl w:val="1"/>
          <w:numId w:val="17"/>
        </w:numPr>
        <w:tabs>
          <w:tab w:val="clear" w:pos="510"/>
        </w:tabs>
        <w:spacing w:line="240" w:lineRule="auto"/>
        <w:rPr>
          <w:ins w:id="84" w:author="Sarah Rosenbaum" w:date="2020-01-13T14:40:00Z"/>
          <w:rFonts w:ascii="Calibri" w:hAnsi="Calibri" w:cs="Calibri"/>
          <w:color w:val="000000"/>
          <w:szCs w:val="24"/>
          <w:lang w:eastAsia="en-GB"/>
          <w:rPrChange w:id="85" w:author="Sarah Rosenbaum" w:date="2020-01-13T14:40:00Z">
            <w:rPr>
              <w:ins w:id="86" w:author="Sarah Rosenbaum" w:date="2020-01-13T14:40:00Z"/>
              <w:rFonts w:ascii="-webkit-standard" w:hAnsi="-webkit-standard" w:cs="Calibri"/>
              <w:color w:val="000000"/>
              <w:szCs w:val="24"/>
              <w:lang w:eastAsia="en-GB"/>
            </w:rPr>
          </w:rPrChange>
        </w:rPr>
      </w:pPr>
      <w:r>
        <w:rPr>
          <w:rFonts w:ascii="-webkit-standard" w:hAnsi="-webkit-standard" w:cs="Calibri"/>
          <w:color w:val="000000"/>
          <w:szCs w:val="24"/>
          <w:lang w:eastAsia="en-GB"/>
        </w:rPr>
        <w:t xml:space="preserve">When and how much can students/teachers use devices? </w:t>
      </w:r>
    </w:p>
    <w:p w14:paraId="59139B9E" w14:textId="2F015960" w:rsidR="001E709B" w:rsidRDefault="001E709B" w:rsidP="001E709B">
      <w:pPr>
        <w:numPr>
          <w:ilvl w:val="1"/>
          <w:numId w:val="17"/>
        </w:numPr>
        <w:spacing w:line="276" w:lineRule="auto"/>
        <w:rPr>
          <w:ins w:id="87" w:author="Sarah Rosenbaum" w:date="2020-01-13T14:40:00Z"/>
          <w:noProof/>
          <w:szCs w:val="24"/>
          <w:lang w:eastAsia="en-GB"/>
        </w:rPr>
      </w:pPr>
      <w:ins w:id="88" w:author="Sarah Rosenbaum" w:date="2020-01-13T14:40:00Z">
        <w:r>
          <w:rPr>
            <w:noProof/>
            <w:szCs w:val="24"/>
            <w:lang w:eastAsia="en-GB"/>
          </w:rPr>
          <w:t>Can they access device at home?</w:t>
        </w:r>
      </w:ins>
    </w:p>
    <w:p w14:paraId="61CE801B" w14:textId="44080EF0" w:rsidR="001E709B" w:rsidRPr="001E709B" w:rsidDel="001E709B" w:rsidRDefault="001E709B">
      <w:pPr>
        <w:numPr>
          <w:ilvl w:val="1"/>
          <w:numId w:val="17"/>
        </w:numPr>
        <w:spacing w:line="276" w:lineRule="auto"/>
        <w:rPr>
          <w:del w:id="89" w:author="Sarah Rosenbaum" w:date="2020-01-13T14:41:00Z"/>
          <w:szCs w:val="24"/>
          <w:lang w:eastAsia="en-GB"/>
          <w:rPrChange w:id="90" w:author="Sarah Rosenbaum" w:date="2020-01-13T14:40:00Z">
            <w:rPr>
              <w:del w:id="91" w:author="Sarah Rosenbaum" w:date="2020-01-13T14:41:00Z"/>
              <w:lang w:val="nb-NO" w:eastAsia="en-GB"/>
            </w:rPr>
          </w:rPrChange>
        </w:rPr>
        <w:pPrChange w:id="92" w:author="Sarah Rosenbaum" w:date="2020-01-13T14:40:00Z">
          <w:pPr>
            <w:pStyle w:val="ListParagraph"/>
            <w:numPr>
              <w:ilvl w:val="1"/>
              <w:numId w:val="17"/>
            </w:numPr>
            <w:tabs>
              <w:tab w:val="clear" w:pos="510"/>
            </w:tabs>
            <w:spacing w:line="240" w:lineRule="auto"/>
            <w:ind w:left="1500" w:hanging="360"/>
          </w:pPr>
        </w:pPrChange>
      </w:pPr>
    </w:p>
    <w:p w14:paraId="239DEB10" w14:textId="77671D4B" w:rsidR="002F78D8" w:rsidRPr="00BC7F72" w:rsidRDefault="00937DD9" w:rsidP="002F78D8">
      <w:pPr>
        <w:pStyle w:val="ListParagraph"/>
        <w:numPr>
          <w:ilvl w:val="1"/>
          <w:numId w:val="17"/>
        </w:numPr>
        <w:tabs>
          <w:tab w:val="clear" w:pos="510"/>
        </w:tabs>
        <w:spacing w:line="240" w:lineRule="auto"/>
        <w:rPr>
          <w:ins w:id="93" w:author="Sarah Rosenbaum" w:date="2020-01-13T14:48:00Z"/>
          <w:rFonts w:ascii="Calibri" w:hAnsi="Calibri" w:cs="Calibri"/>
          <w:color w:val="000000"/>
          <w:szCs w:val="24"/>
          <w:lang w:eastAsia="en-GB"/>
          <w:rPrChange w:id="94" w:author="Sarah Rosenbaum" w:date="2020-01-13T14:48:00Z">
            <w:rPr>
              <w:ins w:id="95" w:author="Sarah Rosenbaum" w:date="2020-01-13T14:48:00Z"/>
              <w:rFonts w:ascii="-webkit-standard" w:hAnsi="-webkit-standard" w:cs="Calibri"/>
              <w:color w:val="000000"/>
              <w:szCs w:val="24"/>
              <w:lang w:eastAsia="en-GB"/>
            </w:rPr>
          </w:rPrChange>
        </w:rPr>
      </w:pPr>
      <w:r>
        <w:rPr>
          <w:rFonts w:ascii="-webkit-standard" w:hAnsi="-webkit-standard" w:cs="Calibri"/>
          <w:color w:val="000000"/>
          <w:szCs w:val="24"/>
          <w:lang w:eastAsia="en-GB"/>
        </w:rPr>
        <w:t xml:space="preserve">Do students use devices individually and/or in groups? </w:t>
      </w:r>
    </w:p>
    <w:p w14:paraId="10CEAAB7" w14:textId="3E224293" w:rsidR="00031992" w:rsidRPr="00BC7F72" w:rsidRDefault="00511040" w:rsidP="00031992">
      <w:pPr>
        <w:pStyle w:val="ListParagraph"/>
        <w:numPr>
          <w:ilvl w:val="1"/>
          <w:numId w:val="17"/>
        </w:numPr>
        <w:tabs>
          <w:tab w:val="clear" w:pos="510"/>
        </w:tabs>
        <w:spacing w:line="240" w:lineRule="auto"/>
        <w:rPr>
          <w:ins w:id="96" w:author="Sarah Rosenbaum" w:date="2020-01-13T14:52:00Z"/>
          <w:rFonts w:ascii="Calibri" w:hAnsi="Calibri" w:cs="Calibri"/>
          <w:color w:val="000000"/>
          <w:szCs w:val="24"/>
          <w:lang w:eastAsia="en-GB"/>
          <w:rPrChange w:id="97" w:author="Sarah Rosenbaum" w:date="2020-01-13T14:52:00Z">
            <w:rPr>
              <w:ins w:id="98" w:author="Sarah Rosenbaum" w:date="2020-01-13T14:52:00Z"/>
              <w:rFonts w:ascii="-webkit-standard" w:hAnsi="-webkit-standard" w:cs="Calibri"/>
              <w:color w:val="000000"/>
              <w:szCs w:val="24"/>
              <w:lang w:eastAsia="en-GB"/>
            </w:rPr>
          </w:rPrChange>
        </w:rPr>
      </w:pPr>
      <w:ins w:id="99" w:author="Sarah Rosenbaum" w:date="2020-01-13T14:52:00Z">
        <w:r>
          <w:rPr>
            <w:rFonts w:ascii="-webkit-standard" w:hAnsi="-webkit-standard" w:cs="Calibri"/>
            <w:color w:val="000000"/>
            <w:szCs w:val="24"/>
            <w:lang w:eastAsia="en-GB"/>
          </w:rPr>
          <w:t xml:space="preserve">Do </w:t>
        </w:r>
      </w:ins>
      <w:ins w:id="100" w:author="Sarah Rosenbaum" w:date="2020-01-13T14:48:00Z">
        <w:r w:rsidR="00031992">
          <w:rPr>
            <w:rFonts w:ascii="-webkit-standard" w:hAnsi="-webkit-standard" w:cs="Calibri"/>
            <w:color w:val="000000"/>
            <w:szCs w:val="24"/>
            <w:lang w:eastAsia="en-GB"/>
          </w:rPr>
          <w:t xml:space="preserve"> teachers in</w:t>
        </w:r>
      </w:ins>
      <w:ins w:id="101" w:author="Sarah Rosenbaum" w:date="2020-01-13T14:51:00Z">
        <w:r>
          <w:rPr>
            <w:rFonts w:ascii="-webkit-standard" w:hAnsi="-webkit-standard" w:cs="Calibri"/>
            <w:color w:val="000000"/>
            <w:szCs w:val="24"/>
            <w:lang w:eastAsia="en-GB"/>
          </w:rPr>
          <w:t>t</w:t>
        </w:r>
      </w:ins>
      <w:ins w:id="102" w:author="Sarah Rosenbaum" w:date="2020-01-13T14:48:00Z">
        <w:r w:rsidR="00031992">
          <w:rPr>
            <w:rFonts w:ascii="-webkit-standard" w:hAnsi="-webkit-standard" w:cs="Calibri"/>
            <w:color w:val="000000"/>
            <w:szCs w:val="24"/>
            <w:lang w:eastAsia="en-GB"/>
          </w:rPr>
          <w:t xml:space="preserve">eract </w:t>
        </w:r>
      </w:ins>
      <w:ins w:id="103" w:author="Sarah Rosenbaum" w:date="2020-01-13T14:52:00Z">
        <w:r>
          <w:rPr>
            <w:rFonts w:ascii="-webkit-standard" w:hAnsi="-webkit-standard" w:cs="Calibri"/>
            <w:color w:val="000000"/>
            <w:szCs w:val="24"/>
            <w:lang w:eastAsia="en-GB"/>
          </w:rPr>
          <w:t xml:space="preserve">directly </w:t>
        </w:r>
      </w:ins>
      <w:ins w:id="104" w:author="Sarah Rosenbaum" w:date="2020-01-13T14:48:00Z">
        <w:r w:rsidR="00031992">
          <w:rPr>
            <w:rFonts w:ascii="-webkit-standard" w:hAnsi="-webkit-standard" w:cs="Calibri"/>
            <w:color w:val="000000"/>
            <w:szCs w:val="24"/>
            <w:lang w:eastAsia="en-GB"/>
          </w:rPr>
          <w:t xml:space="preserve">with students </w:t>
        </w:r>
      </w:ins>
      <w:ins w:id="105" w:author="Sarah Rosenbaum" w:date="2020-01-13T14:52:00Z">
        <w:r>
          <w:rPr>
            <w:rFonts w:ascii="-webkit-standard" w:hAnsi="-webkit-standard" w:cs="Calibri"/>
            <w:color w:val="000000"/>
            <w:szCs w:val="24"/>
            <w:lang w:eastAsia="en-GB"/>
          </w:rPr>
          <w:t>through the technology</w:t>
        </w:r>
      </w:ins>
      <w:ins w:id="106" w:author="Sarah Rosenbaum" w:date="2020-01-13T14:48:00Z">
        <w:r w:rsidR="00031992">
          <w:rPr>
            <w:rFonts w:ascii="-webkit-standard" w:hAnsi="-webkit-standard" w:cs="Calibri"/>
            <w:color w:val="000000"/>
            <w:szCs w:val="24"/>
            <w:lang w:eastAsia="en-GB"/>
          </w:rPr>
          <w:t>?</w:t>
        </w:r>
      </w:ins>
    </w:p>
    <w:p w14:paraId="4360DB17" w14:textId="2CF539B6" w:rsidR="00511040" w:rsidRPr="00BC7F72" w:rsidRDefault="00511040" w:rsidP="00031992">
      <w:pPr>
        <w:pStyle w:val="ListParagraph"/>
        <w:numPr>
          <w:ilvl w:val="1"/>
          <w:numId w:val="17"/>
        </w:numPr>
        <w:tabs>
          <w:tab w:val="clear" w:pos="510"/>
        </w:tabs>
        <w:spacing w:line="240" w:lineRule="auto"/>
        <w:rPr>
          <w:ins w:id="107" w:author="Sarah Rosenbaum" w:date="2020-01-13T14:48:00Z"/>
          <w:rFonts w:ascii="Calibri" w:hAnsi="Calibri" w:cs="Calibri"/>
          <w:color w:val="000000"/>
          <w:szCs w:val="24"/>
          <w:lang w:eastAsia="en-GB"/>
        </w:rPr>
      </w:pPr>
      <w:ins w:id="108" w:author="Sarah Rosenbaum" w:date="2020-01-13T14:52:00Z">
        <w:r>
          <w:rPr>
            <w:rFonts w:ascii="-webkit-standard" w:hAnsi="-webkit-standard" w:cs="Calibri"/>
            <w:color w:val="000000"/>
            <w:szCs w:val="24"/>
            <w:lang w:eastAsia="en-GB"/>
          </w:rPr>
          <w:t>Describe some typical ways technology is used in teaching</w:t>
        </w:r>
      </w:ins>
      <w:ins w:id="109" w:author="Sarah Rosenbaum" w:date="2020-01-13T14:53:00Z">
        <w:r>
          <w:rPr>
            <w:rFonts w:ascii="-webkit-standard" w:hAnsi="-webkit-standard" w:cs="Calibri"/>
            <w:color w:val="000000"/>
            <w:szCs w:val="24"/>
            <w:lang w:eastAsia="en-GB"/>
          </w:rPr>
          <w:t>.</w:t>
        </w:r>
      </w:ins>
    </w:p>
    <w:p w14:paraId="49DBD030" w14:textId="77777777" w:rsidR="00031992" w:rsidRPr="00BC7F72" w:rsidRDefault="00031992">
      <w:pPr>
        <w:tabs>
          <w:tab w:val="clear" w:pos="510"/>
        </w:tabs>
        <w:spacing w:line="240" w:lineRule="auto"/>
        <w:ind w:left="1140"/>
        <w:rPr>
          <w:rFonts w:ascii="Calibri" w:hAnsi="Calibri" w:cs="Calibri"/>
          <w:color w:val="000000"/>
          <w:szCs w:val="24"/>
          <w:lang w:val="en-US" w:eastAsia="en-GB"/>
          <w:rPrChange w:id="110" w:author="Sarah Rosenbaum" w:date="2020-01-13T14:48:00Z">
            <w:rPr>
              <w:lang w:val="nb-NO" w:eastAsia="en-GB"/>
            </w:rPr>
          </w:rPrChange>
        </w:rPr>
        <w:pPrChange w:id="111" w:author="Sarah Rosenbaum" w:date="2020-01-13T14:48:00Z">
          <w:pPr>
            <w:pStyle w:val="ListParagraph"/>
            <w:numPr>
              <w:ilvl w:val="1"/>
              <w:numId w:val="17"/>
            </w:numPr>
            <w:tabs>
              <w:tab w:val="clear" w:pos="510"/>
            </w:tabs>
            <w:spacing w:line="240" w:lineRule="auto"/>
            <w:ind w:left="1500" w:hanging="360"/>
          </w:pPr>
        </w:pPrChange>
      </w:pPr>
    </w:p>
    <w:p w14:paraId="442AB0BC" w14:textId="65B81B2D" w:rsidR="00903227" w:rsidRPr="00BC7F72" w:rsidDel="00031992" w:rsidRDefault="00903227" w:rsidP="00903227">
      <w:pPr>
        <w:pStyle w:val="ListParagraph"/>
        <w:numPr>
          <w:ilvl w:val="1"/>
          <w:numId w:val="17"/>
        </w:numPr>
        <w:tabs>
          <w:tab w:val="clear" w:pos="510"/>
        </w:tabs>
        <w:spacing w:line="240" w:lineRule="auto"/>
        <w:rPr>
          <w:del w:id="112" w:author="Sarah Rosenbaum" w:date="2020-01-13T14:47:00Z"/>
          <w:rFonts w:ascii="Calibri" w:hAnsi="Calibri" w:cs="Calibri"/>
          <w:color w:val="000000"/>
          <w:szCs w:val="24"/>
          <w:lang w:eastAsia="en-GB"/>
        </w:rPr>
      </w:pPr>
      <w:del w:id="113" w:author="Sarah Rosenbaum" w:date="2020-01-13T14:47:00Z">
        <w:r w:rsidRPr="00903227" w:rsidDel="00031992">
          <w:rPr>
            <w:rFonts w:ascii="-webkit-standard" w:hAnsi="-webkit-standard" w:cs="Calibri"/>
            <w:color w:val="000000"/>
            <w:szCs w:val="24"/>
            <w:lang w:eastAsia="en-GB"/>
          </w:rPr>
          <w:delText>What</w:delText>
        </w:r>
        <w:r w:rsidR="002F78D8" w:rsidDel="00031992">
          <w:rPr>
            <w:rFonts w:ascii="-webkit-standard" w:hAnsi="-webkit-standard" w:cs="Calibri"/>
            <w:color w:val="000000"/>
            <w:szCs w:val="24"/>
            <w:lang w:eastAsia="en-GB"/>
          </w:rPr>
          <w:delText xml:space="preserve"> </w:delText>
        </w:r>
        <w:r w:rsidRPr="00903227" w:rsidDel="00031992">
          <w:rPr>
            <w:rFonts w:ascii="-webkit-standard" w:hAnsi="-webkit-standard" w:cs="Calibri"/>
            <w:color w:val="000000"/>
            <w:szCs w:val="24"/>
            <w:lang w:eastAsia="en-GB"/>
          </w:rPr>
          <w:delText>operating system</w:delText>
        </w:r>
        <w:r w:rsidR="00937DD9" w:rsidDel="00031992">
          <w:rPr>
            <w:rFonts w:ascii="-webkit-standard" w:hAnsi="-webkit-standard" w:cs="Calibri"/>
            <w:color w:val="000000"/>
            <w:szCs w:val="24"/>
            <w:lang w:eastAsia="en-GB"/>
          </w:rPr>
          <w:delText>(</w:delText>
        </w:r>
        <w:r w:rsidRPr="00903227" w:rsidDel="00031992">
          <w:rPr>
            <w:rFonts w:ascii="-webkit-standard" w:hAnsi="-webkit-standard" w:cs="Calibri"/>
            <w:color w:val="000000"/>
            <w:szCs w:val="24"/>
            <w:lang w:eastAsia="en-GB"/>
          </w:rPr>
          <w:delText>s</w:delText>
        </w:r>
        <w:r w:rsidR="00937DD9" w:rsidDel="00031992">
          <w:rPr>
            <w:rFonts w:ascii="-webkit-standard" w:hAnsi="-webkit-standard" w:cs="Calibri"/>
            <w:color w:val="000000"/>
            <w:szCs w:val="24"/>
            <w:lang w:eastAsia="en-GB"/>
          </w:rPr>
          <w:delText xml:space="preserve">) </w:delText>
        </w:r>
        <w:r w:rsidRPr="00903227" w:rsidDel="00031992">
          <w:rPr>
            <w:rFonts w:ascii="-webkit-standard" w:hAnsi="-webkit-standard" w:cs="Calibri"/>
            <w:i/>
            <w:iCs/>
            <w:color w:val="000000"/>
            <w:szCs w:val="24"/>
            <w:lang w:eastAsia="en-GB"/>
          </w:rPr>
          <w:delText xml:space="preserve">(e.g. </w:delText>
        </w:r>
        <w:r w:rsidR="00C04B86" w:rsidDel="00031992">
          <w:rPr>
            <w:rFonts w:ascii="-webkit-standard" w:hAnsi="-webkit-standard" w:cs="Calibri"/>
            <w:i/>
            <w:iCs/>
            <w:color w:val="000000"/>
            <w:szCs w:val="24"/>
            <w:lang w:eastAsia="en-GB"/>
          </w:rPr>
          <w:delText>Windows</w:delText>
        </w:r>
        <w:r w:rsidRPr="00903227" w:rsidDel="00031992">
          <w:rPr>
            <w:rFonts w:ascii="-webkit-standard" w:hAnsi="-webkit-standard" w:cs="Calibri"/>
            <w:i/>
            <w:iCs/>
            <w:color w:val="000000"/>
            <w:szCs w:val="24"/>
            <w:lang w:eastAsia="en-GB"/>
          </w:rPr>
          <w:delText>, OS</w:delText>
        </w:r>
        <w:r w:rsidR="00937DD9" w:rsidDel="00031992">
          <w:rPr>
            <w:rFonts w:ascii="-webkit-standard" w:hAnsi="-webkit-standard" w:cs="Calibri"/>
            <w:i/>
            <w:iCs/>
            <w:color w:val="000000"/>
            <w:szCs w:val="24"/>
            <w:lang w:eastAsia="en-GB"/>
          </w:rPr>
          <w:delText xml:space="preserve"> or</w:delText>
        </w:r>
        <w:r w:rsidRPr="00903227" w:rsidDel="00031992">
          <w:rPr>
            <w:rFonts w:ascii="-webkit-standard" w:hAnsi="-webkit-standard" w:cs="Calibri"/>
            <w:i/>
            <w:iCs/>
            <w:color w:val="000000"/>
            <w:szCs w:val="24"/>
            <w:lang w:eastAsia="en-GB"/>
          </w:rPr>
          <w:delText xml:space="preserve"> Linux</w:delText>
        </w:r>
        <w:r w:rsidR="00937DD9" w:rsidDel="00031992">
          <w:rPr>
            <w:rFonts w:ascii="-webkit-standard" w:hAnsi="-webkit-standard" w:cs="Calibri"/>
            <w:i/>
            <w:iCs/>
            <w:color w:val="000000"/>
            <w:szCs w:val="24"/>
            <w:lang w:eastAsia="en-GB"/>
          </w:rPr>
          <w:delText xml:space="preserve"> on desktop/laptop computers; iOS, Android, Chrome OS on tablets/smartphones)</w:delText>
        </w:r>
        <w:r w:rsidR="00937DD9" w:rsidRPr="00937DD9" w:rsidDel="00031992">
          <w:rPr>
            <w:rFonts w:ascii="-webkit-standard" w:hAnsi="-webkit-standard" w:cs="Calibri"/>
            <w:color w:val="000000"/>
            <w:szCs w:val="24"/>
            <w:lang w:eastAsia="en-GB"/>
          </w:rPr>
          <w:delText xml:space="preserve">? </w:delText>
        </w:r>
        <w:r w:rsidR="00937DD9" w:rsidDel="00031992">
          <w:rPr>
            <w:rFonts w:ascii="-webkit-standard" w:hAnsi="-webkit-standard" w:cs="Calibri"/>
            <w:color w:val="000000"/>
            <w:szCs w:val="24"/>
            <w:lang w:eastAsia="en-GB"/>
          </w:rPr>
          <w:delText>What version(s)?</w:delText>
        </w:r>
      </w:del>
    </w:p>
    <w:p w14:paraId="26CA369B" w14:textId="1CAD4175" w:rsidR="001E709B" w:rsidRPr="00BC7F72" w:rsidRDefault="00903227" w:rsidP="001E709B">
      <w:pPr>
        <w:tabs>
          <w:tab w:val="clear" w:pos="510"/>
        </w:tabs>
        <w:spacing w:line="240" w:lineRule="auto"/>
        <w:ind w:left="1140"/>
        <w:rPr>
          <w:ins w:id="114" w:author="Sarah Rosenbaum" w:date="2020-01-13T14:45:00Z"/>
          <w:rFonts w:ascii="Calibri" w:hAnsi="Calibri" w:cs="Calibri"/>
          <w:color w:val="000000"/>
          <w:szCs w:val="24"/>
          <w:lang w:val="en-US" w:eastAsia="en-GB"/>
        </w:rPr>
      </w:pPr>
      <w:del w:id="115" w:author="Sarah Rosenbaum" w:date="2020-01-13T14:47:00Z">
        <w:r w:rsidRPr="00903227" w:rsidDel="00031992">
          <w:rPr>
            <w:rFonts w:ascii="-webkit-standard" w:hAnsi="-webkit-standard" w:cs="Calibri"/>
            <w:color w:val="000000"/>
            <w:szCs w:val="24"/>
            <w:lang w:eastAsia="en-GB"/>
          </w:rPr>
          <w:delText>What type/version of browsers </w:delText>
        </w:r>
        <w:r w:rsidRPr="00903227" w:rsidDel="00031992">
          <w:rPr>
            <w:rFonts w:ascii="-webkit-standard" w:hAnsi="-webkit-standard" w:cs="Calibri"/>
            <w:i/>
            <w:iCs/>
            <w:color w:val="000000"/>
            <w:szCs w:val="24"/>
            <w:lang w:eastAsia="en-GB"/>
          </w:rPr>
          <w:delText>(e.g. Internet Explorer 9)</w:delText>
        </w:r>
        <w:r w:rsidR="00937DD9" w:rsidDel="00031992">
          <w:rPr>
            <w:rFonts w:ascii="-webkit-standard" w:hAnsi="-webkit-standard" w:cs="Calibri"/>
            <w:i/>
            <w:iCs/>
            <w:color w:val="000000"/>
            <w:szCs w:val="24"/>
            <w:lang w:eastAsia="en-GB"/>
          </w:rPr>
          <w:delText>?</w:delText>
        </w:r>
      </w:del>
    </w:p>
    <w:p w14:paraId="4F2DA304" w14:textId="2EAB0B9A" w:rsidR="001E709B" w:rsidRPr="00511040" w:rsidRDefault="001E709B">
      <w:pPr>
        <w:pStyle w:val="ListParagraph"/>
        <w:numPr>
          <w:ilvl w:val="0"/>
          <w:numId w:val="30"/>
        </w:numPr>
        <w:tabs>
          <w:tab w:val="clear" w:pos="510"/>
        </w:tabs>
        <w:spacing w:line="240" w:lineRule="auto"/>
        <w:ind w:left="851"/>
        <w:rPr>
          <w:rFonts w:ascii="Calibri" w:hAnsi="Calibri" w:cs="Calibri"/>
          <w:color w:val="000000"/>
          <w:szCs w:val="24"/>
          <w:lang w:val="nb-NO" w:eastAsia="en-GB"/>
          <w:rPrChange w:id="116" w:author="Sarah Rosenbaum" w:date="2020-01-13T14:50:00Z">
            <w:rPr>
              <w:lang w:val="nb-NO" w:eastAsia="en-GB"/>
            </w:rPr>
          </w:rPrChange>
        </w:rPr>
        <w:pPrChange w:id="117" w:author="Sarah Rosenbaum" w:date="2020-01-13T14:50:00Z">
          <w:pPr>
            <w:pStyle w:val="ListParagraph"/>
            <w:numPr>
              <w:ilvl w:val="1"/>
              <w:numId w:val="17"/>
            </w:numPr>
            <w:tabs>
              <w:tab w:val="clear" w:pos="510"/>
            </w:tabs>
            <w:spacing w:line="240" w:lineRule="auto"/>
            <w:ind w:left="1500" w:hanging="360"/>
          </w:pPr>
        </w:pPrChange>
      </w:pPr>
      <w:ins w:id="118" w:author="Sarah Rosenbaum" w:date="2020-01-13T14:45:00Z">
        <w:r w:rsidRPr="00511040">
          <w:rPr>
            <w:rFonts w:ascii="Calibri" w:hAnsi="Calibri" w:cs="Calibri"/>
            <w:color w:val="000000"/>
            <w:szCs w:val="24"/>
            <w:lang w:val="nb-NO" w:eastAsia="en-GB"/>
            <w:rPrChange w:id="119" w:author="Sarah Rosenbaum" w:date="2020-01-13T14:50:00Z">
              <w:rPr>
                <w:lang w:eastAsia="en-GB"/>
              </w:rPr>
            </w:rPrChange>
          </w:rPr>
          <w:t>Updating</w:t>
        </w:r>
      </w:ins>
      <w:ins w:id="120" w:author="Sarah Rosenbaum" w:date="2020-01-13T14:46:00Z">
        <w:r w:rsidRPr="00511040">
          <w:rPr>
            <w:rFonts w:ascii="Calibri" w:hAnsi="Calibri" w:cs="Calibri"/>
            <w:color w:val="000000"/>
            <w:szCs w:val="24"/>
            <w:lang w:val="nb-NO" w:eastAsia="en-GB"/>
            <w:rPrChange w:id="121" w:author="Sarah Rosenbaum" w:date="2020-01-13T14:50:00Z">
              <w:rPr>
                <w:lang w:eastAsia="en-GB"/>
              </w:rPr>
            </w:rPrChange>
          </w:rPr>
          <w:t xml:space="preserve">, </w:t>
        </w:r>
      </w:ins>
      <w:ins w:id="122" w:author="Sarah Rosenbaum" w:date="2020-01-13T14:45:00Z">
        <w:r w:rsidRPr="00511040">
          <w:rPr>
            <w:rFonts w:ascii="Calibri" w:hAnsi="Calibri" w:cs="Calibri"/>
            <w:color w:val="000000"/>
            <w:szCs w:val="24"/>
            <w:lang w:val="nb-NO" w:eastAsia="en-GB"/>
            <w:rPrChange w:id="123" w:author="Sarah Rosenbaum" w:date="2020-01-13T14:50:00Z">
              <w:rPr>
                <w:lang w:eastAsia="en-GB"/>
              </w:rPr>
            </w:rPrChange>
          </w:rPr>
          <w:t>maintenance</w:t>
        </w:r>
      </w:ins>
      <w:ins w:id="124" w:author="Sarah Rosenbaum" w:date="2020-01-13T14:46:00Z">
        <w:r w:rsidR="00031992" w:rsidRPr="00511040">
          <w:rPr>
            <w:rFonts w:ascii="Calibri" w:hAnsi="Calibri" w:cs="Calibri"/>
            <w:color w:val="000000"/>
            <w:szCs w:val="24"/>
            <w:lang w:val="nb-NO" w:eastAsia="en-GB"/>
            <w:rPrChange w:id="125" w:author="Sarah Rosenbaum" w:date="2020-01-13T14:50:00Z">
              <w:rPr>
                <w:lang w:eastAsia="en-GB"/>
              </w:rPr>
            </w:rPrChange>
          </w:rPr>
          <w:t xml:space="preserve">, </w:t>
        </w:r>
      </w:ins>
      <w:ins w:id="126" w:author="Sarah Rosenbaum" w:date="2020-01-13T14:50:00Z">
        <w:r w:rsidR="00511040">
          <w:rPr>
            <w:rFonts w:ascii="Calibri" w:hAnsi="Calibri" w:cs="Calibri"/>
            <w:color w:val="000000"/>
            <w:szCs w:val="24"/>
            <w:lang w:val="nb-NO" w:eastAsia="en-GB"/>
          </w:rPr>
          <w:t>networks, internet</w:t>
        </w:r>
      </w:ins>
    </w:p>
    <w:p w14:paraId="253383F6" w14:textId="6A3C7F16" w:rsidR="00903227" w:rsidRPr="00BC7F72" w:rsidRDefault="00C04B86" w:rsidP="00903227">
      <w:pPr>
        <w:pStyle w:val="ListParagraph"/>
        <w:numPr>
          <w:ilvl w:val="1"/>
          <w:numId w:val="17"/>
        </w:numPr>
        <w:tabs>
          <w:tab w:val="clear" w:pos="510"/>
        </w:tabs>
        <w:spacing w:line="240" w:lineRule="auto"/>
        <w:rPr>
          <w:ins w:id="127" w:author="Sarah Rosenbaum" w:date="2020-01-13T14:41:00Z"/>
          <w:rFonts w:ascii="Calibri" w:hAnsi="Calibri" w:cs="Calibri"/>
          <w:color w:val="000000"/>
          <w:szCs w:val="24"/>
          <w:lang w:eastAsia="en-GB"/>
          <w:rPrChange w:id="128" w:author="Sarah Rosenbaum" w:date="2020-01-13T14:41:00Z">
            <w:rPr>
              <w:ins w:id="129" w:author="Sarah Rosenbaum" w:date="2020-01-13T14:41:00Z"/>
              <w:rFonts w:ascii="-webkit-standard" w:hAnsi="-webkit-standard" w:cs="Calibri"/>
              <w:color w:val="000000"/>
              <w:szCs w:val="24"/>
              <w:lang w:eastAsia="en-GB"/>
            </w:rPr>
          </w:rPrChange>
        </w:rPr>
      </w:pPr>
      <w:del w:id="130" w:author="Sarah Rosenbaum" w:date="2020-01-13T14:43:00Z">
        <w:r w:rsidDel="001E709B">
          <w:rPr>
            <w:rFonts w:ascii="-webkit-standard" w:hAnsi="-webkit-standard" w:cs="Calibri"/>
            <w:color w:val="000000"/>
            <w:szCs w:val="24"/>
            <w:lang w:eastAsia="en-GB"/>
          </w:rPr>
          <w:delText>Is there capacity</w:delText>
        </w:r>
      </w:del>
      <w:ins w:id="131" w:author="Sarah Rosenbaum" w:date="2020-01-13T14:43:00Z">
        <w:r w:rsidR="001E709B">
          <w:rPr>
            <w:rFonts w:ascii="-webkit-standard" w:hAnsi="-webkit-standard" w:cs="Calibri"/>
            <w:color w:val="000000"/>
            <w:szCs w:val="24"/>
            <w:lang w:eastAsia="en-GB"/>
          </w:rPr>
          <w:t>How easy is it</w:t>
        </w:r>
      </w:ins>
      <w:r>
        <w:rPr>
          <w:rFonts w:ascii="-webkit-standard" w:hAnsi="-webkit-standard" w:cs="Calibri"/>
          <w:color w:val="000000"/>
          <w:szCs w:val="24"/>
          <w:lang w:eastAsia="en-GB"/>
        </w:rPr>
        <w:t xml:space="preserve"> to </w:t>
      </w:r>
      <w:del w:id="132" w:author="Sarah Rosenbaum" w:date="2020-01-13T14:43:00Z">
        <w:r w:rsidDel="001E709B">
          <w:rPr>
            <w:rFonts w:ascii="-webkit-standard" w:hAnsi="-webkit-standard" w:cs="Calibri"/>
            <w:color w:val="000000"/>
            <w:szCs w:val="24"/>
            <w:lang w:eastAsia="en-GB"/>
          </w:rPr>
          <w:delText>change/</w:delText>
        </w:r>
      </w:del>
      <w:r>
        <w:rPr>
          <w:rFonts w:ascii="-webkit-standard" w:hAnsi="-webkit-standard" w:cs="Calibri"/>
          <w:color w:val="000000"/>
          <w:szCs w:val="24"/>
          <w:lang w:eastAsia="en-GB"/>
        </w:rPr>
        <w:t xml:space="preserve">update </w:t>
      </w:r>
      <w:ins w:id="133" w:author="Sarah Rosenbaum" w:date="2020-01-13T14:43:00Z">
        <w:r w:rsidR="001E709B">
          <w:rPr>
            <w:rFonts w:ascii="-webkit-standard" w:hAnsi="-webkit-standard" w:cs="Calibri"/>
            <w:color w:val="000000"/>
            <w:szCs w:val="24"/>
            <w:lang w:eastAsia="en-GB"/>
          </w:rPr>
          <w:t xml:space="preserve">a software or a version </w:t>
        </w:r>
      </w:ins>
      <w:ins w:id="134" w:author="Sarah Rosenbaum" w:date="2020-01-13T14:44:00Z">
        <w:r w:rsidR="001E709B">
          <w:rPr>
            <w:rFonts w:ascii="-webkit-standard" w:hAnsi="-webkit-standard" w:cs="Calibri"/>
            <w:color w:val="000000"/>
            <w:szCs w:val="24"/>
            <w:lang w:eastAsia="en-GB"/>
          </w:rPr>
          <w:t xml:space="preserve">(for instance </w:t>
        </w:r>
      </w:ins>
      <w:r>
        <w:rPr>
          <w:rFonts w:ascii="-webkit-standard" w:hAnsi="-webkit-standard" w:cs="Calibri"/>
          <w:color w:val="000000"/>
          <w:szCs w:val="24"/>
          <w:lang w:eastAsia="en-GB"/>
        </w:rPr>
        <w:t>operating systems or browsers</w:t>
      </w:r>
      <w:ins w:id="135" w:author="Sarah Rosenbaum" w:date="2020-01-13T14:44:00Z">
        <w:r w:rsidR="001E709B">
          <w:rPr>
            <w:rFonts w:ascii="-webkit-standard" w:hAnsi="-webkit-standard" w:cs="Calibri"/>
            <w:color w:val="000000"/>
            <w:szCs w:val="24"/>
            <w:lang w:eastAsia="en-GB"/>
          </w:rPr>
          <w:t>)</w:t>
        </w:r>
      </w:ins>
      <w:r>
        <w:rPr>
          <w:rFonts w:ascii="-webkit-standard" w:hAnsi="-webkit-standard" w:cs="Calibri"/>
          <w:color w:val="000000"/>
          <w:szCs w:val="24"/>
          <w:lang w:eastAsia="en-GB"/>
        </w:rPr>
        <w:t>?</w:t>
      </w:r>
    </w:p>
    <w:p w14:paraId="2E3EE57B" w14:textId="6B094CEA" w:rsidR="001E709B" w:rsidRPr="00BC7F72" w:rsidRDefault="001E709B" w:rsidP="00903227">
      <w:pPr>
        <w:pStyle w:val="ListParagraph"/>
        <w:numPr>
          <w:ilvl w:val="1"/>
          <w:numId w:val="17"/>
        </w:numPr>
        <w:tabs>
          <w:tab w:val="clear" w:pos="510"/>
        </w:tabs>
        <w:spacing w:line="240" w:lineRule="auto"/>
        <w:rPr>
          <w:ins w:id="136" w:author="Sarah Rosenbaum" w:date="2020-01-13T14:42:00Z"/>
          <w:rFonts w:ascii="Calibri" w:hAnsi="Calibri" w:cs="Calibri"/>
          <w:color w:val="000000"/>
          <w:szCs w:val="24"/>
          <w:lang w:eastAsia="en-GB"/>
          <w:rPrChange w:id="137" w:author="Sarah Rosenbaum" w:date="2020-01-13T14:42:00Z">
            <w:rPr>
              <w:ins w:id="138" w:author="Sarah Rosenbaum" w:date="2020-01-13T14:42:00Z"/>
              <w:rFonts w:ascii="-webkit-standard" w:hAnsi="-webkit-standard" w:cs="Calibri"/>
              <w:color w:val="000000"/>
              <w:szCs w:val="24"/>
              <w:lang w:eastAsia="en-GB"/>
            </w:rPr>
          </w:rPrChange>
        </w:rPr>
      </w:pPr>
      <w:ins w:id="139" w:author="Sarah Rosenbaum" w:date="2020-01-13T14:41:00Z">
        <w:r>
          <w:rPr>
            <w:rFonts w:ascii="-webkit-standard" w:hAnsi="-webkit-standard" w:cs="Calibri"/>
            <w:color w:val="000000"/>
            <w:szCs w:val="24"/>
            <w:lang w:eastAsia="en-GB"/>
          </w:rPr>
          <w:t>Who i</w:t>
        </w:r>
      </w:ins>
      <w:ins w:id="140" w:author="Sarah Rosenbaum" w:date="2020-01-13T14:42:00Z">
        <w:r>
          <w:rPr>
            <w:rFonts w:ascii="-webkit-standard" w:hAnsi="-webkit-standard" w:cs="Calibri"/>
            <w:color w:val="000000"/>
            <w:szCs w:val="24"/>
            <w:lang w:eastAsia="en-GB"/>
          </w:rPr>
          <w:t>s in charge of maintenance?</w:t>
        </w:r>
      </w:ins>
    </w:p>
    <w:p w14:paraId="5ED894A2" w14:textId="1E39C0E2" w:rsidR="001E709B" w:rsidRPr="00BC7F72" w:rsidRDefault="001E709B" w:rsidP="00903227">
      <w:pPr>
        <w:pStyle w:val="ListParagraph"/>
        <w:numPr>
          <w:ilvl w:val="1"/>
          <w:numId w:val="17"/>
        </w:numPr>
        <w:tabs>
          <w:tab w:val="clear" w:pos="510"/>
        </w:tabs>
        <w:spacing w:line="240" w:lineRule="auto"/>
        <w:rPr>
          <w:ins w:id="141" w:author="Sarah Rosenbaum" w:date="2020-01-13T14:42:00Z"/>
          <w:rFonts w:ascii="Calibri" w:hAnsi="Calibri" w:cs="Calibri"/>
          <w:color w:val="000000"/>
          <w:szCs w:val="24"/>
          <w:lang w:eastAsia="en-GB"/>
          <w:rPrChange w:id="142" w:author="Sarah Rosenbaum" w:date="2020-01-13T14:42:00Z">
            <w:rPr>
              <w:ins w:id="143" w:author="Sarah Rosenbaum" w:date="2020-01-13T14:42:00Z"/>
              <w:rFonts w:ascii="-webkit-standard" w:hAnsi="-webkit-standard" w:cs="Calibri"/>
              <w:color w:val="000000"/>
              <w:szCs w:val="24"/>
              <w:lang w:eastAsia="en-GB"/>
            </w:rPr>
          </w:rPrChange>
        </w:rPr>
      </w:pPr>
      <w:ins w:id="144" w:author="Sarah Rosenbaum" w:date="2020-01-13T14:42:00Z">
        <w:r>
          <w:rPr>
            <w:rFonts w:ascii="-webkit-standard" w:hAnsi="-webkit-standard" w:cs="Calibri"/>
            <w:color w:val="000000"/>
            <w:szCs w:val="24"/>
            <w:lang w:eastAsia="en-GB"/>
          </w:rPr>
          <w:t>How easy is it to contact them?</w:t>
        </w:r>
      </w:ins>
    </w:p>
    <w:p w14:paraId="28A96A88" w14:textId="0D682977" w:rsidR="001E709B" w:rsidRPr="00BC7F72" w:rsidRDefault="001E709B" w:rsidP="00903227">
      <w:pPr>
        <w:pStyle w:val="ListParagraph"/>
        <w:numPr>
          <w:ilvl w:val="1"/>
          <w:numId w:val="17"/>
        </w:numPr>
        <w:tabs>
          <w:tab w:val="clear" w:pos="510"/>
        </w:tabs>
        <w:spacing w:line="240" w:lineRule="auto"/>
        <w:rPr>
          <w:rFonts w:ascii="Calibri" w:hAnsi="Calibri" w:cs="Calibri"/>
          <w:color w:val="000000"/>
          <w:szCs w:val="24"/>
          <w:lang w:eastAsia="en-GB"/>
        </w:rPr>
      </w:pPr>
      <w:ins w:id="145" w:author="Sarah Rosenbaum" w:date="2020-01-13T14:42:00Z">
        <w:r>
          <w:rPr>
            <w:rFonts w:ascii="-webkit-standard" w:hAnsi="-webkit-standard" w:cs="Calibri"/>
            <w:color w:val="000000"/>
            <w:szCs w:val="24"/>
            <w:lang w:eastAsia="en-GB"/>
          </w:rPr>
          <w:t>Is there any central storage, or would it be feasible to manage information in th</w:t>
        </w:r>
      </w:ins>
      <w:ins w:id="146" w:author="Sarah Rosenbaum" w:date="2020-01-13T14:43:00Z">
        <w:r>
          <w:rPr>
            <w:rFonts w:ascii="-webkit-standard" w:hAnsi="-webkit-standard" w:cs="Calibri"/>
            <w:color w:val="000000"/>
            <w:szCs w:val="24"/>
            <w:lang w:eastAsia="en-GB"/>
          </w:rPr>
          <w:t>e cloud?</w:t>
        </w:r>
      </w:ins>
    </w:p>
    <w:p w14:paraId="3201B8FE" w14:textId="79A1961B" w:rsidR="00C04B86" w:rsidRPr="00C04B86" w:rsidRDefault="00C04B86" w:rsidP="00903227">
      <w:pPr>
        <w:pStyle w:val="ListParagraph"/>
        <w:numPr>
          <w:ilvl w:val="1"/>
          <w:numId w:val="17"/>
        </w:numPr>
        <w:tabs>
          <w:tab w:val="clear" w:pos="510"/>
        </w:tabs>
        <w:spacing w:line="240" w:lineRule="auto"/>
        <w:rPr>
          <w:rFonts w:ascii="Calibri" w:hAnsi="Calibri" w:cs="Calibri"/>
          <w:color w:val="000000"/>
          <w:szCs w:val="24"/>
          <w:lang w:val="nb-NO" w:eastAsia="en-GB"/>
        </w:rPr>
      </w:pPr>
      <w:r>
        <w:rPr>
          <w:rFonts w:ascii="-webkit-standard" w:hAnsi="-webkit-standard" w:cs="Calibri"/>
          <w:color w:val="000000"/>
          <w:szCs w:val="24"/>
          <w:lang w:eastAsia="en-GB"/>
        </w:rPr>
        <w:t>How are resources downloaded?</w:t>
      </w:r>
    </w:p>
    <w:p w14:paraId="4708801F" w14:textId="5DE6821F" w:rsidR="00C04B86" w:rsidRPr="00BC7F72" w:rsidRDefault="00C04B86" w:rsidP="00903227">
      <w:pPr>
        <w:pStyle w:val="ListParagraph"/>
        <w:numPr>
          <w:ilvl w:val="1"/>
          <w:numId w:val="17"/>
        </w:numPr>
        <w:tabs>
          <w:tab w:val="clear" w:pos="510"/>
        </w:tabs>
        <w:spacing w:line="240" w:lineRule="auto"/>
        <w:rPr>
          <w:rFonts w:ascii="Calibri" w:hAnsi="Calibri" w:cs="Calibri"/>
          <w:color w:val="000000"/>
          <w:szCs w:val="24"/>
          <w:lang w:eastAsia="en-GB"/>
        </w:rPr>
      </w:pPr>
      <w:r>
        <w:rPr>
          <w:rFonts w:ascii="-webkit-standard" w:hAnsi="-webkit-standard" w:cs="Calibri"/>
          <w:color w:val="000000"/>
          <w:szCs w:val="24"/>
          <w:lang w:eastAsia="en-GB"/>
        </w:rPr>
        <w:t>How is information uploaded</w:t>
      </w:r>
      <w:ins w:id="147" w:author="Sarah Rosenbaum" w:date="2020-01-13T14:36:00Z">
        <w:r w:rsidR="001E709B">
          <w:rPr>
            <w:rFonts w:ascii="-webkit-standard" w:hAnsi="-webkit-standard" w:cs="Calibri"/>
            <w:color w:val="000000"/>
            <w:szCs w:val="24"/>
            <w:lang w:eastAsia="en-GB"/>
          </w:rPr>
          <w:t xml:space="preserve"> (for instance student’s homework or answers to tests)</w:t>
        </w:r>
      </w:ins>
      <w:r>
        <w:rPr>
          <w:rFonts w:ascii="-webkit-standard" w:hAnsi="-webkit-standard" w:cs="Calibri"/>
          <w:color w:val="000000"/>
          <w:szCs w:val="24"/>
          <w:lang w:eastAsia="en-GB"/>
        </w:rPr>
        <w:t>?</w:t>
      </w:r>
    </w:p>
    <w:p w14:paraId="546C1BF9" w14:textId="0431E981" w:rsidR="00903227" w:rsidRPr="00BC7F72" w:rsidRDefault="00903227" w:rsidP="00903227">
      <w:pPr>
        <w:pStyle w:val="ListParagraph"/>
        <w:numPr>
          <w:ilvl w:val="1"/>
          <w:numId w:val="17"/>
        </w:numPr>
        <w:tabs>
          <w:tab w:val="clear" w:pos="510"/>
        </w:tabs>
        <w:spacing w:line="240" w:lineRule="auto"/>
        <w:rPr>
          <w:ins w:id="148" w:author="Sarah Rosenbaum" w:date="2020-01-13T14:41:00Z"/>
          <w:rFonts w:ascii="Calibri" w:hAnsi="Calibri" w:cs="Calibri"/>
          <w:color w:val="000000"/>
          <w:szCs w:val="24"/>
          <w:lang w:eastAsia="en-GB"/>
          <w:rPrChange w:id="149" w:author="Sarah Rosenbaum" w:date="2020-01-13T14:41:00Z">
            <w:rPr>
              <w:ins w:id="150" w:author="Sarah Rosenbaum" w:date="2020-01-13T14:41:00Z"/>
              <w:rFonts w:ascii="-webkit-standard" w:hAnsi="-webkit-standard" w:cs="Calibri"/>
              <w:i/>
              <w:iCs/>
              <w:color w:val="000000"/>
              <w:szCs w:val="24"/>
              <w:lang w:eastAsia="en-GB"/>
            </w:rPr>
          </w:rPrChange>
        </w:rPr>
      </w:pPr>
      <w:r w:rsidRPr="00903227">
        <w:rPr>
          <w:rFonts w:ascii="-webkit-standard" w:hAnsi="-webkit-standard" w:cs="Calibri"/>
          <w:color w:val="000000"/>
          <w:szCs w:val="24"/>
          <w:lang w:eastAsia="en-GB"/>
        </w:rPr>
        <w:t>How are learning resources distributed to students? </w:t>
      </w:r>
      <w:r w:rsidRPr="00903227">
        <w:rPr>
          <w:rFonts w:ascii="-webkit-standard" w:hAnsi="-webkit-standard" w:cs="Calibri"/>
          <w:i/>
          <w:iCs/>
          <w:color w:val="000000"/>
          <w:szCs w:val="24"/>
          <w:lang w:eastAsia="en-GB"/>
        </w:rPr>
        <w:t>(e.g. downloaded directly, or downloaded to a local network and distributed from there)</w:t>
      </w:r>
      <w:del w:id="151" w:author="Sarah Rosenbaum" w:date="2020-01-13T14:36:00Z">
        <w:r w:rsidR="00937DD9" w:rsidDel="001E709B">
          <w:rPr>
            <w:rFonts w:ascii="-webkit-standard" w:hAnsi="-webkit-standard" w:cs="Calibri"/>
            <w:i/>
            <w:iCs/>
            <w:color w:val="000000"/>
            <w:szCs w:val="24"/>
            <w:lang w:eastAsia="en-GB"/>
          </w:rPr>
          <w:delText>p</w:delText>
        </w:r>
      </w:del>
    </w:p>
    <w:p w14:paraId="09D7A4F3" w14:textId="08DAF279" w:rsidR="001E709B" w:rsidRPr="001E709B" w:rsidRDefault="001E709B">
      <w:pPr>
        <w:numPr>
          <w:ilvl w:val="1"/>
          <w:numId w:val="17"/>
        </w:numPr>
        <w:spacing w:line="276" w:lineRule="auto"/>
        <w:rPr>
          <w:szCs w:val="24"/>
          <w:lang w:eastAsia="en-GB"/>
          <w:rPrChange w:id="152" w:author="Sarah Rosenbaum" w:date="2020-01-13T14:41:00Z">
            <w:rPr>
              <w:lang w:val="nb-NO" w:eastAsia="en-GB"/>
            </w:rPr>
          </w:rPrChange>
        </w:rPr>
        <w:pPrChange w:id="153" w:author="Sarah Rosenbaum" w:date="2020-01-13T14:41:00Z">
          <w:pPr>
            <w:pStyle w:val="ListParagraph"/>
            <w:numPr>
              <w:ilvl w:val="1"/>
              <w:numId w:val="17"/>
            </w:numPr>
            <w:tabs>
              <w:tab w:val="clear" w:pos="510"/>
            </w:tabs>
            <w:spacing w:line="240" w:lineRule="auto"/>
            <w:ind w:left="1500" w:hanging="360"/>
          </w:pPr>
        </w:pPrChange>
      </w:pPr>
      <w:ins w:id="154" w:author="Sarah Rosenbaum" w:date="2020-01-13T14:41:00Z">
        <w:r>
          <w:rPr>
            <w:noProof/>
            <w:szCs w:val="24"/>
            <w:lang w:eastAsia="en-GB"/>
          </w:rPr>
          <w:t>Quality, availability of the internet connection</w:t>
        </w:r>
      </w:ins>
    </w:p>
    <w:p w14:paraId="102E9858" w14:textId="71F483BD" w:rsidR="00C04B86" w:rsidRPr="00C04B86" w:rsidDel="00031992" w:rsidRDefault="00C04B86" w:rsidP="00903227">
      <w:pPr>
        <w:pStyle w:val="ListParagraph"/>
        <w:numPr>
          <w:ilvl w:val="1"/>
          <w:numId w:val="17"/>
        </w:numPr>
        <w:tabs>
          <w:tab w:val="clear" w:pos="510"/>
        </w:tabs>
        <w:spacing w:line="240" w:lineRule="auto"/>
        <w:rPr>
          <w:del w:id="155" w:author="Sarah Rosenbaum" w:date="2020-01-13T14:46:00Z"/>
          <w:rFonts w:ascii="Calibri" w:hAnsi="Calibri" w:cs="Calibri"/>
          <w:color w:val="000000"/>
          <w:szCs w:val="24"/>
          <w:lang w:val="nb-NO" w:eastAsia="en-GB"/>
        </w:rPr>
      </w:pPr>
      <w:del w:id="156" w:author="Sarah Rosenbaum" w:date="2020-01-13T14:46:00Z">
        <w:r w:rsidRPr="00C04B86" w:rsidDel="00031992">
          <w:rPr>
            <w:rFonts w:ascii="-webkit-standard" w:hAnsi="-webkit-standard" w:cs="Calibri"/>
            <w:color w:val="000000"/>
            <w:szCs w:val="24"/>
            <w:lang w:eastAsia="en-GB"/>
          </w:rPr>
          <w:delText>Ab</w:delText>
        </w:r>
        <w:r w:rsidDel="00031992">
          <w:rPr>
            <w:rFonts w:ascii="-webkit-standard" w:hAnsi="-webkit-standard" w:cs="Calibri"/>
            <w:color w:val="000000"/>
            <w:szCs w:val="24"/>
            <w:lang w:eastAsia="en-GB"/>
          </w:rPr>
          <w:delText>ility of teachers to ineract with students digitally</w:delText>
        </w:r>
      </w:del>
    </w:p>
    <w:p w14:paraId="25B0E834" w14:textId="5F12277C" w:rsidR="00C04B86" w:rsidRPr="00C04B86" w:rsidRDefault="00C04B86" w:rsidP="00903227">
      <w:pPr>
        <w:pStyle w:val="ListParagraph"/>
        <w:numPr>
          <w:ilvl w:val="1"/>
          <w:numId w:val="17"/>
        </w:numPr>
        <w:tabs>
          <w:tab w:val="clear" w:pos="510"/>
        </w:tabs>
        <w:spacing w:line="240" w:lineRule="auto"/>
        <w:rPr>
          <w:rFonts w:ascii="Calibri" w:hAnsi="Calibri" w:cs="Calibri"/>
          <w:color w:val="000000"/>
          <w:szCs w:val="24"/>
          <w:lang w:val="nb-NO" w:eastAsia="en-GB"/>
        </w:rPr>
      </w:pPr>
      <w:r>
        <w:rPr>
          <w:rFonts w:ascii="-webkit-standard" w:hAnsi="-webkit-standard" w:cs="Calibri"/>
          <w:color w:val="000000"/>
          <w:szCs w:val="24"/>
          <w:lang w:eastAsia="en-GB"/>
        </w:rPr>
        <w:t>Firewalls / security systems</w:t>
      </w:r>
    </w:p>
    <w:p w14:paraId="5EA81881" w14:textId="77777777" w:rsidR="00903227" w:rsidRPr="00903227" w:rsidRDefault="00903227" w:rsidP="00903227">
      <w:pPr>
        <w:tabs>
          <w:tab w:val="clear" w:pos="510"/>
        </w:tabs>
        <w:spacing w:line="240" w:lineRule="auto"/>
        <w:rPr>
          <w:rFonts w:ascii="Calibri" w:hAnsi="Calibri" w:cs="Calibri"/>
          <w:color w:val="000000"/>
          <w:szCs w:val="24"/>
          <w:lang w:val="nb-NO" w:eastAsia="en-GB"/>
        </w:rPr>
      </w:pPr>
    </w:p>
    <w:p w14:paraId="197F03B9" w14:textId="0EC79490" w:rsidR="00EA2354" w:rsidRPr="00EA2354" w:rsidRDefault="00EA2354" w:rsidP="00903227">
      <w:pPr>
        <w:pStyle w:val="ListParagraph"/>
        <w:numPr>
          <w:ilvl w:val="0"/>
          <w:numId w:val="17"/>
        </w:numPr>
        <w:rPr>
          <w:i/>
          <w:iCs/>
        </w:rPr>
      </w:pPr>
      <w:r>
        <w:t xml:space="preserve">What are the main challenges using ICT in teaching </w:t>
      </w:r>
      <w:r w:rsidRPr="00EA2354">
        <w:rPr>
          <w:i/>
          <w:iCs/>
        </w:rPr>
        <w:t>(e.g. maintenance, connectivity, power supply, support, computers per student, etc)</w:t>
      </w:r>
      <w:r>
        <w:t xml:space="preserve">, and what are the work-arounds to these issues? </w:t>
      </w:r>
    </w:p>
    <w:p w14:paraId="3CCDA3B0" w14:textId="3839B91B" w:rsidR="003D099C" w:rsidRPr="003D099C" w:rsidRDefault="0035359A" w:rsidP="00903227">
      <w:pPr>
        <w:pStyle w:val="ListParagraph"/>
        <w:numPr>
          <w:ilvl w:val="0"/>
          <w:numId w:val="17"/>
        </w:numPr>
        <w:rPr>
          <w:i/>
          <w:iCs/>
        </w:rPr>
      </w:pPr>
      <w:r>
        <w:t xml:space="preserve">What plans are there for introducing </w:t>
      </w:r>
      <w:r w:rsidR="00EA6F5A">
        <w:t xml:space="preserve">or improving </w:t>
      </w:r>
      <w:r>
        <w:t>technologies</w:t>
      </w:r>
      <w:ins w:id="157" w:author="Matt Oxman" w:date="2019-10-02T10:13:00Z">
        <w:r w:rsidR="00006DD8">
          <w:t xml:space="preserve"> </w:t>
        </w:r>
      </w:ins>
      <w:r>
        <w:t>in the future?</w:t>
      </w:r>
    </w:p>
    <w:p w14:paraId="54D20E31" w14:textId="15332132" w:rsidR="0035359A" w:rsidRPr="00903227" w:rsidRDefault="003D099C" w:rsidP="00903227">
      <w:pPr>
        <w:pStyle w:val="ListParagraph"/>
        <w:numPr>
          <w:ilvl w:val="0"/>
          <w:numId w:val="17"/>
        </w:numPr>
        <w:rPr>
          <w:i/>
          <w:iCs/>
        </w:rPr>
      </w:pPr>
      <w:r>
        <w:t>How does your school compare with other schools that you are familiar with (regarding ICT)?</w:t>
      </w:r>
      <w:r w:rsidR="0035359A">
        <w:br/>
      </w:r>
    </w:p>
    <w:p w14:paraId="596DBE85" w14:textId="77777777" w:rsidR="00EA6F5A" w:rsidRDefault="0035359A" w:rsidP="0035359A">
      <w:pPr>
        <w:rPr>
          <w:b/>
          <w:bCs/>
        </w:rPr>
      </w:pPr>
      <w:r>
        <w:rPr>
          <w:b/>
          <w:bCs/>
        </w:rPr>
        <w:t>Topic 4:</w:t>
      </w:r>
    </w:p>
    <w:p w14:paraId="197751AF" w14:textId="7156951C" w:rsidR="0035359A" w:rsidRPr="00CF4EA6" w:rsidRDefault="0035359A" w:rsidP="0035359A">
      <w:pPr>
        <w:rPr>
          <w:i/>
          <w:iCs/>
        </w:rPr>
      </w:pPr>
      <w:r w:rsidRPr="00EA6F5A">
        <w:rPr>
          <w:b/>
          <w:bCs/>
        </w:rPr>
        <w:t>Opportunities and challenges for using digital resources</w:t>
      </w:r>
    </w:p>
    <w:p w14:paraId="11855EEC" w14:textId="77777777" w:rsidR="0035359A" w:rsidRPr="00994F7D" w:rsidRDefault="0035359A" w:rsidP="0035359A">
      <w:pPr>
        <w:rPr>
          <w:i/>
          <w:iCs/>
        </w:rPr>
      </w:pPr>
      <w:r>
        <w:rPr>
          <w:i/>
          <w:iCs/>
        </w:rPr>
        <w:t>Prompts</w:t>
      </w:r>
    </w:p>
    <w:p w14:paraId="3B4C382F" w14:textId="70C6D777" w:rsidR="00903227" w:rsidRDefault="002F78D8" w:rsidP="00871EC8">
      <w:pPr>
        <w:pStyle w:val="ListParagraph"/>
        <w:numPr>
          <w:ilvl w:val="0"/>
          <w:numId w:val="17"/>
        </w:numPr>
      </w:pPr>
      <w:r>
        <w:lastRenderedPageBreak/>
        <w:t>Examples of good and bad digital resources used</w:t>
      </w:r>
      <w:r w:rsidR="00903227">
        <w:t xml:space="preserve"> today</w:t>
      </w:r>
    </w:p>
    <w:p w14:paraId="44974DFD" w14:textId="3B36AB08" w:rsidR="0035359A" w:rsidRDefault="0035359A" w:rsidP="00871EC8">
      <w:pPr>
        <w:pStyle w:val="ListParagraph"/>
        <w:numPr>
          <w:ilvl w:val="0"/>
          <w:numId w:val="17"/>
        </w:numPr>
      </w:pPr>
      <w:commentRangeStart w:id="158"/>
      <w:r>
        <w:t>What o</w:t>
      </w:r>
      <w:r w:rsidRPr="007D6A5F">
        <w:t xml:space="preserve">pportunities </w:t>
      </w:r>
      <w:r>
        <w:t>are there for using</w:t>
      </w:r>
      <w:r w:rsidRPr="007D6A5F">
        <w:t xml:space="preserve"> </w:t>
      </w:r>
      <w:r w:rsidRPr="00C064F1">
        <w:t>digital</w:t>
      </w:r>
      <w:r w:rsidRPr="00994F7D">
        <w:rPr>
          <w:u w:val="single"/>
        </w:rPr>
        <w:t xml:space="preserve"> </w:t>
      </w:r>
      <w:r w:rsidRPr="007D6A5F">
        <w:t>learning resources?</w:t>
      </w:r>
      <w:commentRangeEnd w:id="158"/>
      <w:r w:rsidR="008312A2">
        <w:rPr>
          <w:rStyle w:val="CommentReference"/>
          <w:noProof w:val="0"/>
          <w:lang w:val="en-GB"/>
        </w:rPr>
        <w:commentReference w:id="158"/>
      </w:r>
    </w:p>
    <w:p w14:paraId="7B97BCF8" w14:textId="77777777" w:rsidR="0035359A" w:rsidRDefault="0035359A" w:rsidP="00871EC8">
      <w:pPr>
        <w:pStyle w:val="ListParagraph"/>
        <w:numPr>
          <w:ilvl w:val="0"/>
          <w:numId w:val="17"/>
        </w:numPr>
      </w:pPr>
      <w:r>
        <w:t>What</w:t>
      </w:r>
      <w:r w:rsidRPr="007D6A5F">
        <w:t xml:space="preserve"> </w:t>
      </w:r>
      <w:r>
        <w:t>challenges are there to using digital learning resources?</w:t>
      </w:r>
    </w:p>
    <w:p w14:paraId="0739830A" w14:textId="77777777" w:rsidR="0035359A" w:rsidRPr="00CF4EA6" w:rsidRDefault="0035359A" w:rsidP="00871EC8">
      <w:pPr>
        <w:pStyle w:val="ListParagraph"/>
        <w:numPr>
          <w:ilvl w:val="0"/>
          <w:numId w:val="17"/>
        </w:numPr>
      </w:pPr>
      <w:commentRangeStart w:id="159"/>
      <w:r>
        <w:t>Are there any standards or guidelines for developers of digital learning resources for [Kenyan/Rwandan/Ugandan] schools?</w:t>
      </w:r>
      <w:commentRangeEnd w:id="159"/>
      <w:r>
        <w:rPr>
          <w:rStyle w:val="CommentReference"/>
          <w:noProof w:val="0"/>
          <w:lang w:val="en-GB"/>
        </w:rPr>
        <w:commentReference w:id="159"/>
      </w:r>
    </w:p>
    <w:p w14:paraId="4464BD5F" w14:textId="77777777" w:rsidR="0035359A" w:rsidRDefault="0035359A" w:rsidP="0035359A"/>
    <w:p w14:paraId="67C1BBD4" w14:textId="77777777" w:rsidR="0035359A" w:rsidRPr="006F6972" w:rsidRDefault="0035359A" w:rsidP="0035359A">
      <w:pPr>
        <w:pStyle w:val="Heading4"/>
        <w:rPr>
          <w:b/>
          <w:bCs/>
          <w:i w:val="0"/>
          <w:iCs/>
        </w:rPr>
      </w:pPr>
      <w:r w:rsidRPr="006F6972">
        <w:rPr>
          <w:b/>
          <w:bCs/>
          <w:i w:val="0"/>
          <w:iCs/>
        </w:rPr>
        <w:t>Other people we should talk to</w:t>
      </w:r>
    </w:p>
    <w:p w14:paraId="0E4F9773" w14:textId="5A3AC872" w:rsidR="0035359A" w:rsidRDefault="0035359A" w:rsidP="00871EC8">
      <w:pPr>
        <w:pStyle w:val="ListParagraph"/>
        <w:numPr>
          <w:ilvl w:val="0"/>
          <w:numId w:val="19"/>
        </w:numPr>
      </w:pPr>
      <w:r>
        <w:t>Do you have suggestions of people we should talk to?</w:t>
      </w:r>
    </w:p>
    <w:p w14:paraId="1C28AB43" w14:textId="6DA0E100" w:rsidR="002C40AA" w:rsidRDefault="002C40AA" w:rsidP="00871EC8">
      <w:pPr>
        <w:pStyle w:val="ListParagraph"/>
        <w:numPr>
          <w:ilvl w:val="0"/>
          <w:numId w:val="19"/>
        </w:numPr>
      </w:pPr>
      <w:r>
        <w:t>If yes, do you give your consent for us to identify you as the person who recommended we contact them?</w:t>
      </w:r>
    </w:p>
    <w:p w14:paraId="1E71CBAE" w14:textId="77777777" w:rsidR="0035359A" w:rsidRDefault="0035359A" w:rsidP="0035359A"/>
    <w:p w14:paraId="675A2DD3" w14:textId="77777777" w:rsidR="003D4A23" w:rsidRDefault="003D4A23" w:rsidP="003D4A23">
      <w:pPr>
        <w:rPr>
          <w:b/>
          <w:bCs/>
        </w:rPr>
      </w:pPr>
      <w:r w:rsidRPr="00C064F1">
        <w:rPr>
          <w:b/>
          <w:bCs/>
        </w:rPr>
        <w:t>Other</w:t>
      </w:r>
      <w:r>
        <w:rPr>
          <w:b/>
          <w:bCs/>
        </w:rPr>
        <w:t xml:space="preserve"> comments</w:t>
      </w:r>
    </w:p>
    <w:p w14:paraId="099CF6F6" w14:textId="77777777" w:rsidR="003D4A23" w:rsidRPr="00161EB3" w:rsidRDefault="003D4A23" w:rsidP="00871EC8">
      <w:pPr>
        <w:pStyle w:val="ListParagraph"/>
        <w:numPr>
          <w:ilvl w:val="0"/>
          <w:numId w:val="19"/>
        </w:numPr>
      </w:pPr>
      <w:r>
        <w:t>Is there anything you want to add?</w:t>
      </w:r>
    </w:p>
    <w:p w14:paraId="65BADFC8" w14:textId="77777777" w:rsidR="003D4A23" w:rsidRDefault="003D4A23" w:rsidP="003D4A23">
      <w:pPr>
        <w:tabs>
          <w:tab w:val="clear" w:pos="510"/>
        </w:tabs>
        <w:spacing w:line="240" w:lineRule="auto"/>
      </w:pPr>
    </w:p>
    <w:p w14:paraId="4D27E022" w14:textId="77777777" w:rsidR="003D4A23" w:rsidRPr="00D90E05" w:rsidRDefault="003D4A23" w:rsidP="003D4A23">
      <w:pPr>
        <w:tabs>
          <w:tab w:val="clear" w:pos="510"/>
        </w:tabs>
        <w:spacing w:line="240" w:lineRule="auto"/>
      </w:pPr>
      <w:r>
        <w:rPr>
          <w:b/>
          <w:bCs/>
        </w:rPr>
        <w:t xml:space="preserve">Thank </w:t>
      </w:r>
      <w:r>
        <w:t>the participant for their time and insight.</w:t>
      </w:r>
    </w:p>
    <w:p w14:paraId="146AA073" w14:textId="77777777" w:rsidR="009B16C0" w:rsidRDefault="009B16C0">
      <w:pPr>
        <w:tabs>
          <w:tab w:val="clear" w:pos="510"/>
        </w:tabs>
        <w:spacing w:line="240" w:lineRule="auto"/>
        <w:rPr>
          <w:ins w:id="160" w:author="Sarah Rosenbaum" w:date="2020-02-07T09:41:00Z"/>
          <w:b/>
          <w:bCs/>
          <w:noProof/>
          <w:sz w:val="36"/>
        </w:rPr>
      </w:pPr>
      <w:ins w:id="161" w:author="Sarah Rosenbaum" w:date="2020-02-07T09:41:00Z">
        <w:r>
          <w:rPr>
            <w:bCs/>
          </w:rPr>
          <w:br w:type="page"/>
        </w:r>
      </w:ins>
    </w:p>
    <w:p w14:paraId="2F339A01" w14:textId="53A5A2FD" w:rsidR="00561FE2" w:rsidRPr="00561FE2" w:rsidRDefault="00561FE2" w:rsidP="00561FE2">
      <w:pPr>
        <w:pStyle w:val="IntroHeadingCnoTOC"/>
        <w:spacing w:line="264" w:lineRule="auto"/>
        <w:rPr>
          <w:b w:val="0"/>
          <w:bCs/>
        </w:rPr>
      </w:pPr>
      <w:commentRangeStart w:id="162"/>
      <w:r w:rsidRPr="00561FE2">
        <w:rPr>
          <w:bCs/>
        </w:rPr>
        <w:lastRenderedPageBreak/>
        <w:t>Appendix 2:</w:t>
      </w:r>
      <w:r w:rsidRPr="00561FE2">
        <w:t xml:space="preserve"> </w:t>
      </w:r>
      <w:commentRangeEnd w:id="162"/>
      <w:r w:rsidR="00CE4B09">
        <w:rPr>
          <w:rStyle w:val="CommentReference"/>
          <w:b w:val="0"/>
          <w:noProof w:val="0"/>
        </w:rPr>
        <w:commentReference w:id="162"/>
      </w:r>
      <w:r w:rsidRPr="00561FE2">
        <w:rPr>
          <w:b w:val="0"/>
          <w:bCs/>
        </w:rPr>
        <w:t>Participant information and consent form</w:t>
      </w:r>
    </w:p>
    <w:p w14:paraId="3CA0D368" w14:textId="77777777" w:rsidR="00CE4B09" w:rsidRDefault="00CE4B09" w:rsidP="00CE4B09">
      <w:pPr>
        <w:tabs>
          <w:tab w:val="clear" w:pos="510"/>
        </w:tabs>
        <w:spacing w:before="100" w:after="200" w:line="276" w:lineRule="auto"/>
        <w:rPr>
          <w:rFonts w:ascii="Calibri" w:hAnsi="Calibri"/>
          <w:b/>
          <w:sz w:val="20"/>
          <w:szCs w:val="20"/>
          <w:lang w:eastAsia="en-US"/>
        </w:rPr>
      </w:pPr>
    </w:p>
    <w:p w14:paraId="5B32A2C6" w14:textId="21BF22A5" w:rsidR="00CE4B09" w:rsidRPr="000D762F" w:rsidRDefault="00CE4B09" w:rsidP="00CE4B09">
      <w:pPr>
        <w:tabs>
          <w:tab w:val="clear" w:pos="510"/>
        </w:tabs>
        <w:spacing w:before="100" w:after="200" w:line="276" w:lineRule="auto"/>
        <w:rPr>
          <w:rFonts w:ascii="Calibri" w:hAnsi="Calibri"/>
          <w:b/>
          <w:sz w:val="20"/>
          <w:szCs w:val="20"/>
          <w:lang w:eastAsia="en-US"/>
        </w:rPr>
      </w:pPr>
      <w:r w:rsidRPr="000D762F">
        <w:rPr>
          <w:rFonts w:ascii="Calibri" w:hAnsi="Calibri"/>
          <w:b/>
          <w:sz w:val="20"/>
          <w:szCs w:val="20"/>
          <w:lang w:eastAsia="en-US"/>
        </w:rPr>
        <w:t>PARTICIPANT INFORMATION SHEET TEMPLATE FOR ADULTS</w:t>
      </w:r>
    </w:p>
    <w:p w14:paraId="409B7460" w14:textId="77777777" w:rsidR="00CE4B09" w:rsidRPr="00E77574" w:rsidRDefault="00CE4B09" w:rsidP="00CE4B09">
      <w:pPr>
        <w:tabs>
          <w:tab w:val="clear" w:pos="510"/>
        </w:tabs>
        <w:spacing w:before="100" w:after="200" w:line="276" w:lineRule="auto"/>
        <w:rPr>
          <w:rFonts w:ascii="Calibri" w:hAnsi="Calibri"/>
          <w:i/>
          <w:color w:val="FF0000"/>
          <w:sz w:val="20"/>
          <w:szCs w:val="20"/>
          <w:lang w:eastAsia="en-US"/>
        </w:rPr>
      </w:pPr>
      <w:r w:rsidRPr="00E77574" w:rsidDel="006E3AC3">
        <w:rPr>
          <w:rFonts w:ascii="Calibri" w:eastAsia="SimSun" w:hAnsi="Calibri"/>
          <w:i/>
          <w:color w:val="FF0000"/>
          <w:sz w:val="20"/>
          <w:szCs w:val="20"/>
          <w:lang w:eastAsia="en-US"/>
        </w:rPr>
        <w:t xml:space="preserve"> </w:t>
      </w:r>
      <w:r w:rsidRPr="00E77574">
        <w:rPr>
          <w:rFonts w:ascii="Calibri" w:hAnsi="Calibri"/>
          <w:i/>
          <w:color w:val="FF0000"/>
          <w:sz w:val="20"/>
          <w:szCs w:val="20"/>
          <w:lang w:eastAsia="en-US"/>
        </w:rPr>
        <w:t>[Place your logo here]</w:t>
      </w:r>
    </w:p>
    <w:p w14:paraId="26CC56AD" w14:textId="77777777" w:rsidR="00CE4B09" w:rsidRPr="000D762F" w:rsidRDefault="00CE4B09" w:rsidP="00CE4B09">
      <w:pPr>
        <w:pBdr>
          <w:top w:val="single" w:sz="24" w:space="0" w:color="5B9BD5"/>
          <w:left w:val="single" w:sz="24" w:space="0" w:color="5B9BD5"/>
          <w:bottom w:val="single" w:sz="24" w:space="0" w:color="5B9BD5"/>
          <w:right w:val="single" w:sz="24" w:space="0" w:color="5B9BD5"/>
        </w:pBdr>
        <w:shd w:val="clear" w:color="auto" w:fill="5B9BD5"/>
        <w:tabs>
          <w:tab w:val="clear" w:pos="510"/>
        </w:tabs>
        <w:spacing w:before="100" w:line="276" w:lineRule="auto"/>
        <w:outlineLvl w:val="0"/>
        <w:rPr>
          <w:rFonts w:ascii="Calibri" w:hAnsi="Calibri"/>
          <w:caps/>
          <w:color w:val="FFFFFF"/>
          <w:spacing w:val="15"/>
          <w:sz w:val="22"/>
          <w:szCs w:val="22"/>
          <w:lang w:eastAsia="en-US"/>
        </w:rPr>
      </w:pPr>
      <w:r w:rsidRPr="000D762F">
        <w:rPr>
          <w:rFonts w:ascii="Calibri" w:hAnsi="Calibri"/>
          <w:caps/>
          <w:color w:val="FFFFFF"/>
          <w:spacing w:val="15"/>
          <w:sz w:val="22"/>
          <w:szCs w:val="22"/>
          <w:lang w:eastAsia="en-US"/>
        </w:rPr>
        <w:t>invitation to participate in a research project</w:t>
      </w:r>
    </w:p>
    <w:p w14:paraId="0825EF7C" w14:textId="77777777" w:rsidR="00CE4B09" w:rsidRDefault="00CE4B09" w:rsidP="00CE4B09">
      <w:pPr>
        <w:pStyle w:val="Default"/>
        <w:rPr>
          <w:b/>
          <w:bCs/>
          <w:color w:val="001F5F"/>
          <w:sz w:val="28"/>
          <w:szCs w:val="28"/>
        </w:rPr>
      </w:pPr>
    </w:p>
    <w:p w14:paraId="32612A36" w14:textId="77777777" w:rsidR="00CE4B09" w:rsidRPr="000D762F" w:rsidRDefault="00CE4B09" w:rsidP="00CE4B09">
      <w:pPr>
        <w:pStyle w:val="Default"/>
      </w:pPr>
      <w:r>
        <w:rPr>
          <w:b/>
          <w:bCs/>
          <w:color w:val="001F5F"/>
          <w:sz w:val="28"/>
          <w:szCs w:val="28"/>
        </w:rPr>
        <w:t>Enabling sustainable public engagement in improving health and health equity</w:t>
      </w:r>
    </w:p>
    <w:p w14:paraId="549D1C01" w14:textId="3789B72F" w:rsidR="00CE4B09" w:rsidRPr="000D762F" w:rsidRDefault="00CE4B09" w:rsidP="00CE4B09">
      <w:pPr>
        <w:tabs>
          <w:tab w:val="clear" w:pos="510"/>
        </w:tabs>
        <w:spacing w:before="100" w:after="200" w:line="276" w:lineRule="auto"/>
        <w:rPr>
          <w:rFonts w:ascii="Calibri" w:hAnsi="Calibri"/>
          <w:sz w:val="20"/>
          <w:szCs w:val="20"/>
          <w:lang w:eastAsia="en-US"/>
        </w:rPr>
      </w:pPr>
      <w:r w:rsidRPr="000D762F">
        <w:rPr>
          <w:rFonts w:ascii="Calibri" w:hAnsi="Calibri"/>
          <w:sz w:val="20"/>
          <w:szCs w:val="20"/>
          <w:lang w:eastAsia="en-US"/>
        </w:rPr>
        <w:t>You are invited to participate in a research project</w:t>
      </w:r>
      <w:r>
        <w:rPr>
          <w:rFonts w:ascii="Calibri" w:hAnsi="Calibri"/>
          <w:sz w:val="20"/>
          <w:szCs w:val="20"/>
          <w:lang w:eastAsia="en-US"/>
        </w:rPr>
        <w:t xml:space="preserve">. The aim of this project is </w:t>
      </w:r>
      <w:r w:rsidRPr="00FD138B">
        <w:rPr>
          <w:rFonts w:ascii="Calibri" w:hAnsi="Calibri"/>
          <w:sz w:val="20"/>
          <w:szCs w:val="20"/>
          <w:lang w:eastAsia="en-US"/>
        </w:rPr>
        <w:t xml:space="preserve">to develop and </w:t>
      </w:r>
      <w:r>
        <w:rPr>
          <w:rFonts w:ascii="Calibri" w:hAnsi="Calibri"/>
          <w:sz w:val="20"/>
          <w:szCs w:val="20"/>
          <w:lang w:eastAsia="en-US"/>
        </w:rPr>
        <w:t>evaluate digital learning resources</w:t>
      </w:r>
      <w:r w:rsidRPr="00FD138B">
        <w:rPr>
          <w:rFonts w:ascii="Calibri" w:hAnsi="Calibri"/>
          <w:sz w:val="20"/>
          <w:szCs w:val="20"/>
          <w:lang w:eastAsia="en-US"/>
        </w:rPr>
        <w:t xml:space="preserve"> for enabling </w:t>
      </w:r>
      <w:r>
        <w:rPr>
          <w:rFonts w:ascii="Calibri" w:hAnsi="Calibri"/>
          <w:sz w:val="20"/>
          <w:szCs w:val="20"/>
          <w:lang w:eastAsia="en-US"/>
        </w:rPr>
        <w:t>secondary school students</w:t>
      </w:r>
      <w:r w:rsidRPr="00FD138B">
        <w:rPr>
          <w:rFonts w:ascii="Calibri" w:hAnsi="Calibri"/>
          <w:sz w:val="20"/>
          <w:szCs w:val="20"/>
          <w:lang w:eastAsia="en-US"/>
        </w:rPr>
        <w:t xml:space="preserve"> to think </w:t>
      </w:r>
      <w:commentRangeStart w:id="163"/>
      <w:r>
        <w:rPr>
          <w:rFonts w:ascii="Calibri" w:hAnsi="Calibri"/>
          <w:sz w:val="20"/>
          <w:szCs w:val="20"/>
          <w:lang w:eastAsia="en-US"/>
        </w:rPr>
        <w:t>carefully</w:t>
      </w:r>
      <w:commentRangeEnd w:id="163"/>
      <w:r>
        <w:rPr>
          <w:rStyle w:val="CommentReference"/>
        </w:rPr>
        <w:commentReference w:id="163"/>
      </w:r>
      <w:r w:rsidRPr="00FD138B">
        <w:rPr>
          <w:rFonts w:ascii="Calibri" w:hAnsi="Calibri"/>
          <w:sz w:val="20"/>
          <w:szCs w:val="20"/>
          <w:lang w:eastAsia="en-US"/>
        </w:rPr>
        <w:t xml:space="preserve"> about health ch</w:t>
      </w:r>
      <w:r>
        <w:rPr>
          <w:rFonts w:ascii="Calibri" w:hAnsi="Calibri"/>
          <w:sz w:val="20"/>
          <w:szCs w:val="20"/>
          <w:lang w:eastAsia="en-US"/>
        </w:rPr>
        <w:t>oices</w:t>
      </w:r>
      <w:r w:rsidRPr="00CE4B09">
        <w:rPr>
          <w:rFonts w:ascii="Calibri" w:hAnsi="Calibri"/>
          <w:sz w:val="20"/>
          <w:szCs w:val="20"/>
          <w:lang w:eastAsia="en-US"/>
        </w:rPr>
        <w:t xml:space="preserve">. </w:t>
      </w:r>
      <w:r w:rsidRPr="00CE4B09">
        <w:rPr>
          <w:rFonts w:ascii="Calibri" w:hAnsi="Calibri"/>
          <w:i/>
          <w:iCs/>
          <w:color w:val="FF0000"/>
          <w:sz w:val="20"/>
          <w:szCs w:val="20"/>
          <w:lang w:eastAsia="en-US"/>
        </w:rPr>
        <w:t>[</w:t>
      </w:r>
      <w:r>
        <w:rPr>
          <w:rFonts w:ascii="Calibri" w:hAnsi="Calibri"/>
          <w:i/>
          <w:iCs/>
          <w:color w:val="FF0000"/>
          <w:sz w:val="20"/>
          <w:szCs w:val="20"/>
          <w:lang w:eastAsia="en-US"/>
        </w:rPr>
        <w:t>I</w:t>
      </w:r>
      <w:r w:rsidRPr="00CE4B09">
        <w:rPr>
          <w:rFonts w:ascii="Calibri" w:hAnsi="Calibri"/>
          <w:i/>
          <w:iCs/>
          <w:color w:val="FF0000"/>
          <w:sz w:val="20"/>
          <w:szCs w:val="20"/>
          <w:lang w:eastAsia="en-US"/>
        </w:rPr>
        <w:t xml:space="preserve">nsert information regarding why the person has been selected for possible participation, and information about how the project manager or institution has identified the </w:t>
      </w:r>
      <w:commentRangeStart w:id="164"/>
      <w:r w:rsidRPr="00CE4B09">
        <w:rPr>
          <w:rFonts w:ascii="Calibri" w:hAnsi="Calibri"/>
          <w:i/>
          <w:iCs/>
          <w:color w:val="FF0000"/>
          <w:sz w:val="20"/>
          <w:szCs w:val="20"/>
          <w:lang w:eastAsia="en-US"/>
        </w:rPr>
        <w:t>person</w:t>
      </w:r>
      <w:commentRangeEnd w:id="164"/>
      <w:r>
        <w:rPr>
          <w:rStyle w:val="CommentReference"/>
        </w:rPr>
        <w:commentReference w:id="164"/>
      </w:r>
      <w:r w:rsidRPr="00CE4B09">
        <w:rPr>
          <w:rFonts w:ascii="Calibri" w:hAnsi="Calibri"/>
          <w:i/>
          <w:iCs/>
          <w:color w:val="FF0000"/>
          <w:sz w:val="20"/>
          <w:szCs w:val="20"/>
          <w:lang w:eastAsia="en-US"/>
        </w:rPr>
        <w:t>.]</w:t>
      </w:r>
    </w:p>
    <w:p w14:paraId="2A4829A8" w14:textId="77777777" w:rsidR="00CE4B09" w:rsidRPr="000D762F" w:rsidRDefault="00CE4B09" w:rsidP="00CE4B09">
      <w:pPr>
        <w:keepNext/>
        <w:pBdr>
          <w:top w:val="single" w:sz="24" w:space="0" w:color="DEEAF6"/>
          <w:left w:val="single" w:sz="24" w:space="0" w:color="DEEAF6"/>
          <w:bottom w:val="single" w:sz="24" w:space="0" w:color="DEEAF6"/>
          <w:right w:val="single" w:sz="24" w:space="0" w:color="DEEAF6"/>
        </w:pBdr>
        <w:shd w:val="clear" w:color="auto" w:fill="DEEAF6"/>
        <w:tabs>
          <w:tab w:val="clear" w:pos="510"/>
        </w:tabs>
        <w:spacing w:before="100" w:line="276" w:lineRule="auto"/>
        <w:outlineLvl w:val="1"/>
        <w:rPr>
          <w:rFonts w:ascii="Calibri" w:hAnsi="Calibri"/>
          <w:caps/>
          <w:spacing w:val="15"/>
          <w:sz w:val="20"/>
          <w:szCs w:val="20"/>
          <w:lang w:eastAsia="en-US"/>
        </w:rPr>
      </w:pPr>
      <w:r w:rsidRPr="000D762F">
        <w:rPr>
          <w:rFonts w:ascii="Calibri" w:hAnsi="Calibri"/>
          <w:caps/>
          <w:spacing w:val="15"/>
          <w:sz w:val="20"/>
          <w:szCs w:val="20"/>
          <w:lang w:eastAsia="en-US"/>
        </w:rPr>
        <w:t>What IS THE Project ABOUT?</w:t>
      </w:r>
    </w:p>
    <w:p w14:paraId="2D72DCF6" w14:textId="17B85F38" w:rsidR="00CE4B09" w:rsidRDefault="00CE4B09" w:rsidP="00CE4B09">
      <w:pPr>
        <w:tabs>
          <w:tab w:val="clear" w:pos="510"/>
        </w:tabs>
        <w:spacing w:before="100" w:after="200" w:line="276" w:lineRule="auto"/>
        <w:rPr>
          <w:rFonts w:ascii="Calibri" w:hAnsi="Calibri"/>
          <w:sz w:val="20"/>
          <w:szCs w:val="20"/>
          <w:lang w:eastAsia="en-US"/>
        </w:rPr>
      </w:pPr>
      <w:r>
        <w:rPr>
          <w:rFonts w:ascii="Calibri" w:hAnsi="Calibri"/>
          <w:sz w:val="20"/>
          <w:szCs w:val="20"/>
          <w:lang w:eastAsia="en-US"/>
        </w:rPr>
        <w:t xml:space="preserve">In the first phase of the </w:t>
      </w:r>
      <w:proofErr w:type="gramStart"/>
      <w:r>
        <w:rPr>
          <w:rFonts w:ascii="Calibri" w:hAnsi="Calibri"/>
          <w:sz w:val="20"/>
          <w:szCs w:val="20"/>
          <w:lang w:eastAsia="en-US"/>
        </w:rPr>
        <w:t>project</w:t>
      </w:r>
      <w:proofErr w:type="gramEnd"/>
      <w:r>
        <w:rPr>
          <w:rFonts w:ascii="Calibri" w:hAnsi="Calibri"/>
          <w:sz w:val="20"/>
          <w:szCs w:val="20"/>
          <w:lang w:eastAsia="en-US"/>
        </w:rPr>
        <w:t xml:space="preserve"> we need to learn more from people like you </w:t>
      </w:r>
      <w:commentRangeStart w:id="165"/>
      <w:r>
        <w:rPr>
          <w:rFonts w:ascii="Calibri" w:hAnsi="Calibri"/>
          <w:sz w:val="20"/>
          <w:szCs w:val="20"/>
          <w:lang w:eastAsia="en-US"/>
        </w:rPr>
        <w:t xml:space="preserve">who teach science (or other relevant subjects) in secondary schools, and who use digital learning resources. </w:t>
      </w:r>
      <w:commentRangeEnd w:id="165"/>
      <w:r>
        <w:rPr>
          <w:rStyle w:val="CommentReference"/>
        </w:rPr>
        <w:commentReference w:id="165"/>
      </w:r>
      <w:r>
        <w:rPr>
          <w:rFonts w:ascii="Calibri" w:hAnsi="Calibri"/>
          <w:sz w:val="20"/>
          <w:szCs w:val="20"/>
          <w:lang w:eastAsia="en-US"/>
        </w:rPr>
        <w:t>Your interview will last approximately 1 hour. With your permission, we would like to audio-record the interview. After transcribing, the recording will be deleted</w:t>
      </w:r>
      <w:r w:rsidR="00C672DC">
        <w:rPr>
          <w:rFonts w:ascii="Calibri" w:hAnsi="Calibri"/>
          <w:sz w:val="20"/>
          <w:szCs w:val="20"/>
          <w:lang w:eastAsia="en-US"/>
        </w:rPr>
        <w:t>.</w:t>
      </w:r>
      <w:r>
        <w:rPr>
          <w:rFonts w:ascii="Calibri" w:hAnsi="Calibri"/>
          <w:sz w:val="20"/>
          <w:szCs w:val="20"/>
          <w:lang w:eastAsia="en-US"/>
        </w:rPr>
        <w:t xml:space="preserve"> </w:t>
      </w:r>
      <w:r w:rsidR="00C672DC">
        <w:rPr>
          <w:rFonts w:ascii="Calibri" w:hAnsi="Calibri"/>
          <w:sz w:val="20"/>
          <w:szCs w:val="20"/>
          <w:lang w:eastAsia="en-US"/>
        </w:rPr>
        <w:t xml:space="preserve">The transcript will not contain </w:t>
      </w:r>
      <w:r w:rsidR="00DC1D45">
        <w:rPr>
          <w:rFonts w:ascii="Calibri" w:hAnsi="Calibri"/>
          <w:sz w:val="20"/>
          <w:szCs w:val="20"/>
          <w:lang w:eastAsia="en-US"/>
        </w:rPr>
        <w:t>your name or other information that can directly</w:t>
      </w:r>
      <w:r w:rsidR="00C672DC">
        <w:rPr>
          <w:rFonts w:ascii="Calibri" w:hAnsi="Calibri"/>
          <w:sz w:val="20"/>
          <w:szCs w:val="20"/>
          <w:lang w:eastAsia="en-US"/>
        </w:rPr>
        <w:t xml:space="preserve"> identify you.</w:t>
      </w:r>
    </w:p>
    <w:p w14:paraId="32C722B7" w14:textId="77777777" w:rsidR="00CE4B09" w:rsidRPr="000D762F" w:rsidRDefault="00CE4B09" w:rsidP="00CE4B09">
      <w:pPr>
        <w:keepNext/>
        <w:keepLines/>
        <w:pBdr>
          <w:top w:val="single" w:sz="24" w:space="0" w:color="DEEAF6"/>
          <w:left w:val="single" w:sz="24" w:space="0" w:color="DEEAF6"/>
          <w:bottom w:val="single" w:sz="24" w:space="0" w:color="DEEAF6"/>
          <w:right w:val="single" w:sz="24" w:space="0" w:color="DEEAF6"/>
        </w:pBdr>
        <w:shd w:val="clear" w:color="auto" w:fill="DEEAF6"/>
        <w:tabs>
          <w:tab w:val="clear" w:pos="510"/>
          <w:tab w:val="left" w:pos="4689"/>
        </w:tabs>
        <w:spacing w:before="100" w:line="276" w:lineRule="auto"/>
        <w:outlineLvl w:val="1"/>
        <w:rPr>
          <w:rFonts w:ascii="Calibri" w:hAnsi="Calibri"/>
          <w:caps/>
          <w:spacing w:val="15"/>
          <w:sz w:val="20"/>
          <w:szCs w:val="20"/>
          <w:lang w:eastAsia="en-US"/>
        </w:rPr>
      </w:pPr>
      <w:r w:rsidRPr="000D762F">
        <w:rPr>
          <w:rFonts w:ascii="Calibri" w:hAnsi="Calibri"/>
          <w:caps/>
          <w:spacing w:val="15"/>
          <w:sz w:val="20"/>
          <w:szCs w:val="20"/>
          <w:lang w:eastAsia="en-US"/>
        </w:rPr>
        <w:t>FORESEEABLE BENEFITS AND PREDICTABLE RISKS AND BURDENS OF TAKING PART</w:t>
      </w:r>
    </w:p>
    <w:p w14:paraId="1C8B85A6" w14:textId="7C997A58" w:rsidR="00CE4B09" w:rsidRDefault="00CE4B09" w:rsidP="00CE4B09">
      <w:pPr>
        <w:keepNext/>
        <w:keepLines/>
        <w:tabs>
          <w:tab w:val="clear" w:pos="510"/>
        </w:tabs>
        <w:spacing w:before="100" w:after="200" w:line="276" w:lineRule="auto"/>
        <w:rPr>
          <w:rFonts w:ascii="Calibri" w:hAnsi="Calibri"/>
          <w:sz w:val="20"/>
          <w:szCs w:val="20"/>
          <w:lang w:eastAsia="en-US"/>
        </w:rPr>
      </w:pPr>
      <w:r w:rsidRPr="00FD138B">
        <w:rPr>
          <w:rFonts w:ascii="Calibri" w:hAnsi="Calibri"/>
          <w:sz w:val="20"/>
          <w:szCs w:val="20"/>
          <w:lang w:eastAsia="en-US"/>
        </w:rPr>
        <w:t>There are no for</w:t>
      </w:r>
      <w:r>
        <w:rPr>
          <w:rFonts w:ascii="Calibri" w:hAnsi="Calibri"/>
          <w:sz w:val="20"/>
          <w:szCs w:val="20"/>
          <w:lang w:eastAsia="en-US"/>
        </w:rPr>
        <w:t>e</w:t>
      </w:r>
      <w:r w:rsidRPr="00FD138B">
        <w:rPr>
          <w:rFonts w:ascii="Calibri" w:hAnsi="Calibri"/>
          <w:sz w:val="20"/>
          <w:szCs w:val="20"/>
          <w:lang w:eastAsia="en-US"/>
        </w:rPr>
        <w:t>seeable risks or burdens in taking part</w:t>
      </w:r>
      <w:r>
        <w:rPr>
          <w:rFonts w:ascii="Calibri" w:hAnsi="Calibri"/>
          <w:sz w:val="20"/>
          <w:szCs w:val="20"/>
          <w:lang w:eastAsia="en-US"/>
        </w:rPr>
        <w:t>, other than the loss of time you are spending talking to us.</w:t>
      </w:r>
      <w:r w:rsidRPr="00FD138B">
        <w:rPr>
          <w:rFonts w:ascii="Calibri" w:hAnsi="Calibri"/>
          <w:sz w:val="20"/>
          <w:szCs w:val="20"/>
          <w:lang w:eastAsia="en-US"/>
        </w:rPr>
        <w:t xml:space="preserve"> For</w:t>
      </w:r>
      <w:r>
        <w:rPr>
          <w:rFonts w:ascii="Calibri" w:hAnsi="Calibri"/>
          <w:sz w:val="20"/>
          <w:szCs w:val="20"/>
          <w:lang w:eastAsia="en-US"/>
        </w:rPr>
        <w:t>e</w:t>
      </w:r>
      <w:r w:rsidRPr="00FD138B">
        <w:rPr>
          <w:rFonts w:ascii="Calibri" w:hAnsi="Calibri"/>
          <w:sz w:val="20"/>
          <w:szCs w:val="20"/>
          <w:lang w:eastAsia="en-US"/>
        </w:rPr>
        <w:t xml:space="preserve">seeable benefits may </w:t>
      </w:r>
      <w:r>
        <w:rPr>
          <w:rFonts w:ascii="Calibri" w:hAnsi="Calibri"/>
          <w:sz w:val="20"/>
          <w:szCs w:val="20"/>
          <w:lang w:eastAsia="en-US"/>
        </w:rPr>
        <w:t>include increased knowledge about our area of research: thinking carefully about health claims and choices</w:t>
      </w:r>
      <w:r w:rsidRPr="00FD138B">
        <w:rPr>
          <w:rFonts w:ascii="Calibri" w:hAnsi="Calibri"/>
          <w:sz w:val="20"/>
          <w:szCs w:val="20"/>
          <w:lang w:eastAsia="en-US"/>
        </w:rPr>
        <w:t xml:space="preserve">. </w:t>
      </w:r>
      <w:r>
        <w:rPr>
          <w:rFonts w:ascii="Calibri" w:hAnsi="Calibri"/>
          <w:sz w:val="20"/>
          <w:szCs w:val="20"/>
          <w:lang w:eastAsia="en-US"/>
        </w:rPr>
        <w:t xml:space="preserve">Another possible benefit is ensuring the final learning resources, which you may use, satisfy your needs and preferences.  </w:t>
      </w:r>
    </w:p>
    <w:p w14:paraId="7E135D48" w14:textId="77777777" w:rsidR="00CE4B09" w:rsidRPr="000D762F" w:rsidRDefault="00CE4B09" w:rsidP="00CE4B09">
      <w:pPr>
        <w:keepNext/>
        <w:keepLines/>
        <w:pBdr>
          <w:top w:val="single" w:sz="24" w:space="0" w:color="DEEAF6"/>
          <w:left w:val="single" w:sz="24" w:space="0" w:color="DEEAF6"/>
          <w:bottom w:val="single" w:sz="24" w:space="0" w:color="DEEAF6"/>
          <w:right w:val="single" w:sz="24" w:space="0" w:color="DEEAF6"/>
        </w:pBdr>
        <w:shd w:val="clear" w:color="auto" w:fill="DEEAF6"/>
        <w:tabs>
          <w:tab w:val="clear" w:pos="510"/>
        </w:tabs>
        <w:spacing w:before="100" w:line="276" w:lineRule="auto"/>
        <w:outlineLvl w:val="1"/>
        <w:rPr>
          <w:rFonts w:ascii="Calibri" w:hAnsi="Calibri"/>
          <w:bCs/>
          <w:caps/>
          <w:spacing w:val="15"/>
          <w:sz w:val="20"/>
          <w:szCs w:val="20"/>
          <w:lang w:eastAsia="en-US"/>
        </w:rPr>
      </w:pPr>
      <w:r w:rsidRPr="000D762F">
        <w:rPr>
          <w:rFonts w:ascii="Calibri" w:hAnsi="Calibri"/>
          <w:caps/>
          <w:spacing w:val="15"/>
          <w:sz w:val="20"/>
          <w:szCs w:val="20"/>
          <w:lang w:eastAsia="en-US"/>
        </w:rPr>
        <w:t>Voluntary participation and the possib</w:t>
      </w:r>
      <w:ins w:id="166" w:author="Matt Oxman" w:date="2019-09-25T10:12:00Z">
        <w:r>
          <w:rPr>
            <w:rFonts w:ascii="Calibri" w:hAnsi="Calibri"/>
            <w:caps/>
            <w:spacing w:val="15"/>
            <w:sz w:val="20"/>
            <w:szCs w:val="20"/>
            <w:lang w:eastAsia="en-US"/>
          </w:rPr>
          <w:t>I</w:t>
        </w:r>
      </w:ins>
      <w:r w:rsidRPr="000D762F">
        <w:rPr>
          <w:rFonts w:ascii="Calibri" w:hAnsi="Calibri"/>
          <w:caps/>
          <w:spacing w:val="15"/>
          <w:sz w:val="20"/>
          <w:szCs w:val="20"/>
          <w:lang w:eastAsia="en-US"/>
        </w:rPr>
        <w:t>lity to withdraw consent</w:t>
      </w:r>
    </w:p>
    <w:p w14:paraId="47EE80B4" w14:textId="37D8D626" w:rsidR="00CE4B09" w:rsidRDefault="00CE4B09" w:rsidP="00CE4B09">
      <w:pPr>
        <w:keepNext/>
        <w:keepLines/>
        <w:tabs>
          <w:tab w:val="clear" w:pos="510"/>
        </w:tabs>
        <w:spacing w:before="100" w:after="200" w:line="276" w:lineRule="auto"/>
        <w:rPr>
          <w:rFonts w:ascii="Calibri" w:hAnsi="Calibri"/>
          <w:sz w:val="20"/>
          <w:szCs w:val="20"/>
          <w:lang w:eastAsia="en-US"/>
        </w:rPr>
      </w:pPr>
      <w:r w:rsidRPr="000D762F">
        <w:rPr>
          <w:rFonts w:ascii="Calibri" w:hAnsi="Calibri"/>
          <w:sz w:val="20"/>
          <w:szCs w:val="20"/>
          <w:lang w:eastAsia="en-US"/>
        </w:rPr>
        <w:t xml:space="preserve">Participation in the project is voluntary. If you wish to take part, you will need to sign the declaration of consent on the last page. </w:t>
      </w:r>
    </w:p>
    <w:p w14:paraId="48804A9C" w14:textId="77777777" w:rsidR="00CE4B09" w:rsidRDefault="00CE4B09" w:rsidP="00CE4B09">
      <w:pPr>
        <w:keepNext/>
        <w:keepLines/>
        <w:tabs>
          <w:tab w:val="clear" w:pos="510"/>
        </w:tabs>
        <w:spacing w:before="100" w:after="200" w:line="276" w:lineRule="auto"/>
        <w:rPr>
          <w:rFonts w:ascii="Calibri" w:hAnsi="Calibri"/>
          <w:sz w:val="20"/>
          <w:szCs w:val="20"/>
          <w:lang w:eastAsia="en-US"/>
        </w:rPr>
      </w:pPr>
      <w:r w:rsidRPr="000D762F">
        <w:rPr>
          <w:rFonts w:ascii="Calibri" w:hAnsi="Calibri"/>
          <w:sz w:val="20"/>
          <w:szCs w:val="20"/>
          <w:lang w:eastAsia="en-US"/>
        </w:rPr>
        <w:t>You can, at any given time and without reason withdraw your consent</w:t>
      </w:r>
      <w:r>
        <w:rPr>
          <w:rFonts w:ascii="Calibri" w:hAnsi="Calibri"/>
          <w:sz w:val="20"/>
          <w:szCs w:val="20"/>
          <w:lang w:eastAsia="en-US"/>
        </w:rPr>
        <w:t xml:space="preserve"> or withdraw from the project</w:t>
      </w:r>
      <w:r w:rsidRPr="000D762F">
        <w:rPr>
          <w:rFonts w:ascii="Calibri" w:hAnsi="Calibri"/>
          <w:sz w:val="20"/>
          <w:szCs w:val="20"/>
          <w:lang w:eastAsia="en-US"/>
        </w:rPr>
        <w:t xml:space="preserve">. This will not have any consequences for </w:t>
      </w:r>
      <w:r>
        <w:rPr>
          <w:rFonts w:ascii="Calibri" w:hAnsi="Calibri"/>
          <w:sz w:val="20"/>
          <w:szCs w:val="20"/>
          <w:lang w:eastAsia="en-US"/>
        </w:rPr>
        <w:t>you.</w:t>
      </w:r>
      <w:r w:rsidRPr="000D762F">
        <w:rPr>
          <w:rFonts w:ascii="Calibri" w:hAnsi="Calibri"/>
          <w:sz w:val="20"/>
          <w:szCs w:val="20"/>
          <w:lang w:eastAsia="en-US"/>
        </w:rPr>
        <w:t xml:space="preserve"> If you at a later point, wish to withdraw consent or have questions regarding the project, you can contact</w:t>
      </w:r>
      <w:r>
        <w:rPr>
          <w:rFonts w:ascii="Calibri" w:hAnsi="Calibri"/>
          <w:sz w:val="20"/>
          <w:szCs w:val="20"/>
          <w:lang w:eastAsia="en-US"/>
        </w:rPr>
        <w:t xml:space="preserve"> us. See contact information below.</w:t>
      </w:r>
      <w:r w:rsidRPr="000D762F">
        <w:rPr>
          <w:rFonts w:ascii="Calibri" w:hAnsi="Calibri"/>
          <w:sz w:val="20"/>
          <w:szCs w:val="20"/>
          <w:lang w:eastAsia="en-US"/>
        </w:rPr>
        <w:t xml:space="preserve"> </w:t>
      </w:r>
    </w:p>
    <w:p w14:paraId="149C3A96" w14:textId="1296F5A9" w:rsidR="00CE4B09" w:rsidRDefault="00CE4B09" w:rsidP="00CE4B09">
      <w:pPr>
        <w:keepNext/>
        <w:keepLines/>
        <w:tabs>
          <w:tab w:val="clear" w:pos="510"/>
        </w:tabs>
        <w:spacing w:before="100" w:after="200" w:line="276" w:lineRule="auto"/>
        <w:rPr>
          <w:rFonts w:ascii="Calibri" w:hAnsi="Calibri"/>
          <w:sz w:val="20"/>
          <w:szCs w:val="20"/>
          <w:lang w:eastAsia="en-US"/>
        </w:rPr>
      </w:pPr>
      <w:r w:rsidRPr="00F906D3">
        <w:rPr>
          <w:rFonts w:ascii="Calibri" w:hAnsi="Calibri"/>
          <w:sz w:val="20"/>
          <w:szCs w:val="20"/>
          <w:lang w:eastAsia="en-US"/>
        </w:rPr>
        <w:t>You have the right to access information that has been recorded about you and the right to stipulate that any error(s) in the information that is recorded is/are corrected.</w:t>
      </w:r>
      <w:r w:rsidRPr="00F906D3">
        <w:t xml:space="preserve"> </w:t>
      </w:r>
      <w:r w:rsidRPr="00F906D3">
        <w:rPr>
          <w:rFonts w:ascii="Calibri" w:hAnsi="Calibri"/>
          <w:sz w:val="20"/>
          <w:szCs w:val="20"/>
          <w:lang w:eastAsia="en-US"/>
        </w:rPr>
        <w:t>All information will be processed and used without your name or personal identification number, or any other information that</w:t>
      </w:r>
    </w:p>
    <w:p w14:paraId="3A20B78C" w14:textId="77777777" w:rsidR="00CE4B09" w:rsidRPr="000D762F" w:rsidRDefault="00CE4B09" w:rsidP="00CE4B09">
      <w:pPr>
        <w:tabs>
          <w:tab w:val="clear" w:pos="510"/>
        </w:tabs>
        <w:spacing w:before="100" w:after="200" w:line="276" w:lineRule="auto"/>
        <w:rPr>
          <w:rFonts w:ascii="Calibri" w:hAnsi="Calibri"/>
          <w:sz w:val="20"/>
          <w:szCs w:val="20"/>
          <w:lang w:eastAsia="en-US"/>
        </w:rPr>
      </w:pPr>
    </w:p>
    <w:p w14:paraId="7BB14C2C" w14:textId="40DDA886" w:rsidR="00CE4B09" w:rsidRDefault="00CE4B09" w:rsidP="00CE4B09">
      <w:pPr>
        <w:keepNext/>
        <w:keepLines/>
        <w:tabs>
          <w:tab w:val="clear" w:pos="510"/>
        </w:tabs>
        <w:spacing w:before="100" w:after="200" w:line="276" w:lineRule="auto"/>
        <w:rPr>
          <w:rFonts w:ascii="Calibri" w:hAnsi="Calibri"/>
          <w:sz w:val="20"/>
          <w:szCs w:val="20"/>
          <w:lang w:eastAsia="en-US"/>
        </w:rPr>
      </w:pPr>
      <w:r w:rsidRPr="00F906D3">
        <w:rPr>
          <w:rFonts w:ascii="Calibri" w:hAnsi="Calibri"/>
          <w:sz w:val="20"/>
          <w:szCs w:val="20"/>
          <w:lang w:eastAsia="en-US"/>
        </w:rPr>
        <w:lastRenderedPageBreak/>
        <w:t xml:space="preserve">is directly identifiable to you. A code links you and your personal data concerning health via an identifier list. Only </w:t>
      </w:r>
      <w:r w:rsidRPr="00CE4B09">
        <w:rPr>
          <w:rFonts w:ascii="Calibri" w:hAnsi="Calibri"/>
          <w:i/>
          <w:iCs/>
          <w:color w:val="FF0000"/>
          <w:sz w:val="20"/>
          <w:szCs w:val="20"/>
          <w:lang w:eastAsia="en-US"/>
        </w:rPr>
        <w:t>[insert the name of the project manager, and possibly others that are involved in the project]</w:t>
      </w:r>
      <w:r w:rsidRPr="00CE4B09">
        <w:rPr>
          <w:rFonts w:ascii="Calibri" w:hAnsi="Calibri"/>
          <w:color w:val="FF0000"/>
          <w:sz w:val="20"/>
          <w:szCs w:val="20"/>
          <w:lang w:eastAsia="en-US"/>
        </w:rPr>
        <w:t xml:space="preserve"> </w:t>
      </w:r>
      <w:r w:rsidRPr="00F906D3">
        <w:rPr>
          <w:rFonts w:ascii="Calibri" w:hAnsi="Calibri"/>
          <w:sz w:val="20"/>
          <w:szCs w:val="20"/>
          <w:lang w:eastAsia="en-US"/>
        </w:rPr>
        <w:t>will have access to this list.</w:t>
      </w:r>
    </w:p>
    <w:p w14:paraId="5BC43C47" w14:textId="77777777" w:rsidR="00CE4B09" w:rsidRPr="00F906D3" w:rsidRDefault="00CE4B09" w:rsidP="00CE4B09">
      <w:pPr>
        <w:keepNext/>
        <w:keepLines/>
        <w:tabs>
          <w:tab w:val="clear" w:pos="510"/>
        </w:tabs>
        <w:spacing w:before="100" w:after="200" w:line="276" w:lineRule="auto"/>
        <w:rPr>
          <w:rFonts w:ascii="Calibri" w:hAnsi="Calibri"/>
          <w:sz w:val="20"/>
          <w:szCs w:val="20"/>
          <w:lang w:eastAsia="en-US"/>
        </w:rPr>
      </w:pPr>
      <w:r w:rsidRPr="00F906D3">
        <w:rPr>
          <w:rFonts w:ascii="Calibri" w:hAnsi="Calibri"/>
          <w:sz w:val="20"/>
          <w:szCs w:val="20"/>
          <w:lang w:eastAsia="en-US"/>
        </w:rPr>
        <w:t>Information about you will be anonymised or deleted five years after the project has ended.</w:t>
      </w:r>
    </w:p>
    <w:p w14:paraId="12495938" w14:textId="77777777" w:rsidR="00CE4B09" w:rsidRPr="000D762F" w:rsidRDefault="00CE4B09" w:rsidP="00CE4B09">
      <w:pPr>
        <w:keepNext/>
        <w:pBdr>
          <w:top w:val="single" w:sz="24" w:space="0" w:color="DEEAF6"/>
          <w:left w:val="single" w:sz="24" w:space="0" w:color="DEEAF6"/>
          <w:bottom w:val="single" w:sz="24" w:space="0" w:color="DEEAF6"/>
          <w:right w:val="single" w:sz="24" w:space="0" w:color="DEEAF6"/>
        </w:pBdr>
        <w:shd w:val="clear" w:color="auto" w:fill="DEEAF6"/>
        <w:tabs>
          <w:tab w:val="clear" w:pos="510"/>
        </w:tabs>
        <w:spacing w:before="100" w:line="276" w:lineRule="auto"/>
        <w:outlineLvl w:val="1"/>
        <w:rPr>
          <w:rFonts w:ascii="Calibri" w:hAnsi="Calibri"/>
          <w:caps/>
          <w:spacing w:val="15"/>
          <w:sz w:val="20"/>
          <w:szCs w:val="20"/>
          <w:lang w:eastAsia="en-US"/>
        </w:rPr>
      </w:pPr>
      <w:r w:rsidRPr="000D762F">
        <w:rPr>
          <w:rFonts w:ascii="Calibri" w:hAnsi="Calibri"/>
          <w:caps/>
          <w:spacing w:val="15"/>
          <w:sz w:val="20"/>
          <w:szCs w:val="20"/>
          <w:lang w:eastAsia="en-US"/>
        </w:rPr>
        <w:t>Approval</w:t>
      </w:r>
    </w:p>
    <w:p w14:paraId="22F082A0" w14:textId="77777777" w:rsidR="00CE4B09" w:rsidRPr="00CE4B09" w:rsidRDefault="00CE4B09" w:rsidP="00CE4B09">
      <w:pPr>
        <w:tabs>
          <w:tab w:val="clear" w:pos="510"/>
        </w:tabs>
        <w:spacing w:before="100" w:line="276" w:lineRule="auto"/>
        <w:rPr>
          <w:rFonts w:ascii="Calibri" w:hAnsi="Calibri"/>
          <w:i/>
          <w:iCs/>
          <w:color w:val="FF0000"/>
          <w:sz w:val="20"/>
          <w:szCs w:val="20"/>
          <w:lang w:eastAsia="en-US"/>
        </w:rPr>
      </w:pPr>
      <w:r w:rsidRPr="00CE4B09">
        <w:rPr>
          <w:rFonts w:ascii="Calibri" w:hAnsi="Calibri"/>
          <w:color w:val="FF0000"/>
          <w:sz w:val="20"/>
          <w:szCs w:val="20"/>
          <w:lang w:eastAsia="en-US"/>
        </w:rPr>
        <w:t>[Insert relevant institution name</w:t>
      </w:r>
      <w:r w:rsidRPr="000D762F">
        <w:rPr>
          <w:rFonts w:ascii="Calibri" w:hAnsi="Calibri"/>
          <w:color w:val="FF0000"/>
          <w:sz w:val="20"/>
          <w:szCs w:val="20"/>
          <w:lang w:eastAsia="en-US"/>
        </w:rPr>
        <w:t>]</w:t>
      </w:r>
      <w:r>
        <w:rPr>
          <w:rFonts w:ascii="Calibri" w:hAnsi="Calibri"/>
          <w:sz w:val="20"/>
          <w:szCs w:val="20"/>
          <w:lang w:eastAsia="en-US"/>
        </w:rPr>
        <w:t xml:space="preserve"> has</w:t>
      </w:r>
      <w:r w:rsidRPr="000D762F">
        <w:rPr>
          <w:rFonts w:ascii="Calibri" w:hAnsi="Calibri"/>
          <w:sz w:val="20"/>
          <w:szCs w:val="20"/>
          <w:lang w:eastAsia="en-US"/>
        </w:rPr>
        <w:t xml:space="preserve"> reviewed and approved th</w:t>
      </w:r>
      <w:r>
        <w:rPr>
          <w:rFonts w:ascii="Calibri" w:hAnsi="Calibri"/>
          <w:sz w:val="20"/>
          <w:szCs w:val="20"/>
          <w:lang w:eastAsia="en-US"/>
        </w:rPr>
        <w:t>is</w:t>
      </w:r>
      <w:r w:rsidRPr="000D762F">
        <w:rPr>
          <w:rFonts w:ascii="Calibri" w:hAnsi="Calibri"/>
          <w:sz w:val="20"/>
          <w:szCs w:val="20"/>
          <w:lang w:eastAsia="en-US"/>
        </w:rPr>
        <w:t xml:space="preserve"> Research Project</w:t>
      </w:r>
      <w:r>
        <w:rPr>
          <w:rFonts w:ascii="Calibri" w:hAnsi="Calibri"/>
          <w:sz w:val="20"/>
          <w:szCs w:val="20"/>
          <w:lang w:eastAsia="en-US"/>
        </w:rPr>
        <w:t xml:space="preserve"> </w:t>
      </w:r>
      <w:r w:rsidRPr="00CE4B09">
        <w:rPr>
          <w:rFonts w:ascii="Calibri" w:hAnsi="Calibri"/>
          <w:i/>
          <w:iCs/>
          <w:color w:val="FF0000"/>
          <w:sz w:val="20"/>
          <w:szCs w:val="20"/>
          <w:lang w:eastAsia="en-US"/>
        </w:rPr>
        <w:t>[insert reference/year].</w:t>
      </w:r>
    </w:p>
    <w:p w14:paraId="7FD00053" w14:textId="77777777" w:rsidR="00CE4B09" w:rsidRPr="000D762F" w:rsidRDefault="00CE4B09" w:rsidP="00CE4B09">
      <w:pPr>
        <w:keepNext/>
        <w:pBdr>
          <w:top w:val="single" w:sz="24" w:space="0" w:color="DEEAF6"/>
          <w:left w:val="single" w:sz="24" w:space="0" w:color="DEEAF6"/>
          <w:bottom w:val="single" w:sz="24" w:space="0" w:color="DEEAF6"/>
          <w:right w:val="single" w:sz="24" w:space="0" w:color="DEEAF6"/>
        </w:pBdr>
        <w:shd w:val="clear" w:color="auto" w:fill="DEEAF6"/>
        <w:tabs>
          <w:tab w:val="clear" w:pos="510"/>
        </w:tabs>
        <w:spacing w:before="100" w:line="276" w:lineRule="auto"/>
        <w:outlineLvl w:val="1"/>
        <w:rPr>
          <w:rFonts w:ascii="Calibri" w:hAnsi="Calibri"/>
          <w:caps/>
          <w:spacing w:val="15"/>
          <w:sz w:val="20"/>
          <w:szCs w:val="20"/>
          <w:lang w:eastAsia="en-US"/>
        </w:rPr>
      </w:pPr>
      <w:r w:rsidRPr="000D762F">
        <w:rPr>
          <w:rFonts w:ascii="Calibri" w:hAnsi="Calibri"/>
          <w:caps/>
          <w:spacing w:val="15"/>
          <w:sz w:val="20"/>
          <w:szCs w:val="20"/>
          <w:lang w:eastAsia="en-US"/>
        </w:rPr>
        <w:t>contact information</w:t>
      </w:r>
    </w:p>
    <w:p w14:paraId="2AC44795" w14:textId="49C8BBF8" w:rsidR="00CE4B09" w:rsidRDefault="00CE4B09" w:rsidP="00CE4B09">
      <w:pPr>
        <w:tabs>
          <w:tab w:val="clear" w:pos="510"/>
        </w:tabs>
        <w:spacing w:before="100" w:after="200" w:line="276" w:lineRule="auto"/>
        <w:rPr>
          <w:rFonts w:ascii="Calibri" w:hAnsi="Calibri"/>
          <w:color w:val="FF0000"/>
          <w:sz w:val="20"/>
          <w:szCs w:val="20"/>
          <w:lang w:eastAsia="en-US"/>
        </w:rPr>
      </w:pPr>
      <w:r w:rsidRPr="000D762F">
        <w:rPr>
          <w:rFonts w:ascii="Calibri" w:hAnsi="Calibri"/>
          <w:sz w:val="20"/>
          <w:szCs w:val="20"/>
          <w:lang w:eastAsia="en-US"/>
        </w:rPr>
        <w:t xml:space="preserve">If you have any questions regarding the research project, you can get in touch with </w:t>
      </w:r>
      <w:r w:rsidRPr="00CE4B09">
        <w:rPr>
          <w:rFonts w:ascii="Calibri" w:hAnsi="Calibri"/>
          <w:i/>
          <w:iCs/>
          <w:color w:val="FF0000"/>
          <w:sz w:val="20"/>
          <w:szCs w:val="20"/>
          <w:lang w:eastAsia="en-US"/>
        </w:rPr>
        <w:t>[insert name, telephone number and email address of the project manager, and another permanent member of the project].</w:t>
      </w:r>
      <w:r w:rsidRPr="00CE4B09">
        <w:rPr>
          <w:rFonts w:ascii="Calibri" w:hAnsi="Calibri"/>
          <w:color w:val="FF0000"/>
          <w:sz w:val="20"/>
          <w:szCs w:val="20"/>
          <w:lang w:eastAsia="en-US"/>
        </w:rPr>
        <w:t xml:space="preserve"> </w:t>
      </w:r>
    </w:p>
    <w:p w14:paraId="215CBFBD" w14:textId="77777777" w:rsidR="00CE4B09" w:rsidRDefault="00CE4B09" w:rsidP="00CE4B09">
      <w:pPr>
        <w:tabs>
          <w:tab w:val="clear" w:pos="510"/>
        </w:tabs>
        <w:spacing w:before="100" w:after="200" w:line="276" w:lineRule="auto"/>
        <w:rPr>
          <w:rFonts w:ascii="Calibri" w:hAnsi="Calibri"/>
          <w:color w:val="FF0000"/>
          <w:sz w:val="20"/>
          <w:szCs w:val="20"/>
          <w:lang w:eastAsia="en-US"/>
        </w:rPr>
      </w:pPr>
    </w:p>
    <w:p w14:paraId="7E347CC3" w14:textId="77777777" w:rsidR="00CE4B09" w:rsidRPr="000D762F" w:rsidRDefault="00CE4B09" w:rsidP="00CE4B09">
      <w:pPr>
        <w:keepNext/>
        <w:keepLines/>
        <w:pBdr>
          <w:top w:val="single" w:sz="24" w:space="0" w:color="5B9BD5"/>
          <w:left w:val="single" w:sz="24" w:space="0" w:color="5B9BD5"/>
          <w:bottom w:val="single" w:sz="24" w:space="0" w:color="5B9BD5"/>
          <w:right w:val="single" w:sz="24" w:space="0" w:color="5B9BD5"/>
        </w:pBdr>
        <w:shd w:val="clear" w:color="auto" w:fill="5B9BD5"/>
        <w:tabs>
          <w:tab w:val="clear" w:pos="510"/>
        </w:tabs>
        <w:spacing w:before="100" w:line="276" w:lineRule="auto"/>
        <w:outlineLvl w:val="0"/>
        <w:rPr>
          <w:rFonts w:ascii="Calibri" w:hAnsi="Calibri"/>
          <w:caps/>
          <w:color w:val="FFFFFF"/>
          <w:spacing w:val="15"/>
          <w:sz w:val="22"/>
          <w:szCs w:val="22"/>
          <w:lang w:eastAsia="en-US"/>
        </w:rPr>
      </w:pPr>
      <w:r w:rsidRPr="000D762F">
        <w:rPr>
          <w:rFonts w:ascii="Calibri" w:hAnsi="Calibri"/>
          <w:caps/>
          <w:color w:val="FFFFFF"/>
          <w:spacing w:val="15"/>
          <w:sz w:val="22"/>
          <w:szCs w:val="22"/>
          <w:lang w:eastAsia="en-US"/>
        </w:rPr>
        <w:t>I consent to participating in the research project</w:t>
      </w:r>
    </w:p>
    <w:p w14:paraId="1692CEEF" w14:textId="77777777" w:rsidR="00CE4B09" w:rsidRDefault="00CE4B09" w:rsidP="00CE4B09">
      <w:pPr>
        <w:tabs>
          <w:tab w:val="clear" w:pos="510"/>
        </w:tabs>
        <w:spacing w:before="100" w:after="200" w:line="276" w:lineRule="auto"/>
        <w:rPr>
          <w:rFonts w:ascii="Calibri" w:hAnsi="Calibri"/>
          <w:caps/>
          <w:color w:val="FF0000"/>
          <w:spacing w:val="15"/>
          <w:sz w:val="22"/>
          <w:szCs w:val="22"/>
          <w:lang w:eastAsia="en-U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090"/>
      </w:tblGrid>
      <w:tr w:rsidR="00CE4B09" w:rsidRPr="000D762F" w14:paraId="12E9082C" w14:textId="77777777" w:rsidTr="0003684B">
        <w:tc>
          <w:tcPr>
            <w:tcW w:w="4531" w:type="dxa"/>
            <w:tcBorders>
              <w:top w:val="dashSmallGap" w:sz="4" w:space="0" w:color="auto"/>
            </w:tcBorders>
          </w:tcPr>
          <w:p w14:paraId="71F41448" w14:textId="77777777" w:rsidR="00CE4B09" w:rsidRPr="00E77574" w:rsidRDefault="00CE4B09" w:rsidP="00CE4B09">
            <w:pPr>
              <w:rPr>
                <w:rFonts w:ascii="Calibri" w:hAnsi="Calibri" w:cs="Times New Roman"/>
                <w:i/>
                <w:iCs/>
                <w:sz w:val="20"/>
                <w:szCs w:val="20"/>
              </w:rPr>
            </w:pPr>
            <w:r w:rsidRPr="00E77574">
              <w:rPr>
                <w:rFonts w:ascii="Calibri" w:hAnsi="Calibri" w:cs="Times New Roman"/>
                <w:i/>
                <w:iCs/>
                <w:sz w:val="20"/>
                <w:szCs w:val="20"/>
              </w:rPr>
              <w:t>City/Town and date</w:t>
            </w:r>
          </w:p>
        </w:tc>
        <w:tc>
          <w:tcPr>
            <w:tcW w:w="4531" w:type="dxa"/>
            <w:tcBorders>
              <w:top w:val="dashSmallGap" w:sz="4" w:space="0" w:color="auto"/>
            </w:tcBorders>
          </w:tcPr>
          <w:p w14:paraId="3BBB1387" w14:textId="77777777" w:rsidR="00CE4B09" w:rsidRPr="00E77574" w:rsidRDefault="00CE4B09" w:rsidP="00CE4B09">
            <w:pPr>
              <w:rPr>
                <w:rFonts w:ascii="Calibri" w:hAnsi="Calibri" w:cs="Times New Roman"/>
                <w:i/>
                <w:iCs/>
                <w:sz w:val="20"/>
                <w:szCs w:val="20"/>
              </w:rPr>
            </w:pPr>
            <w:r w:rsidRPr="00E77574">
              <w:rPr>
                <w:rFonts w:ascii="Calibri" w:hAnsi="Calibri" w:cs="Times New Roman"/>
                <w:i/>
                <w:iCs/>
                <w:sz w:val="20"/>
                <w:szCs w:val="20"/>
              </w:rPr>
              <w:t>Participant’s Signature</w:t>
            </w:r>
          </w:p>
        </w:tc>
      </w:tr>
      <w:tr w:rsidR="00CE4B09" w:rsidRPr="000D762F" w14:paraId="2A2BD8B9" w14:textId="77777777" w:rsidTr="0003684B">
        <w:tc>
          <w:tcPr>
            <w:tcW w:w="4531" w:type="dxa"/>
          </w:tcPr>
          <w:p w14:paraId="10EB4991" w14:textId="77777777" w:rsidR="00CE4B09" w:rsidRPr="00E77574" w:rsidRDefault="00CE4B09" w:rsidP="00CE4B09">
            <w:pPr>
              <w:rPr>
                <w:rFonts w:ascii="Calibri" w:hAnsi="Calibri" w:cs="Times New Roman"/>
                <w:i/>
                <w:iCs/>
                <w:sz w:val="20"/>
                <w:szCs w:val="20"/>
              </w:rPr>
            </w:pPr>
          </w:p>
          <w:p w14:paraId="2D720164" w14:textId="77777777" w:rsidR="00CE4B09" w:rsidRPr="00E77574" w:rsidRDefault="00CE4B09" w:rsidP="00CE4B09">
            <w:pPr>
              <w:rPr>
                <w:rFonts w:ascii="Calibri" w:hAnsi="Calibri" w:cs="Times New Roman"/>
                <w:i/>
                <w:iCs/>
                <w:sz w:val="20"/>
                <w:szCs w:val="20"/>
              </w:rPr>
            </w:pPr>
          </w:p>
        </w:tc>
        <w:tc>
          <w:tcPr>
            <w:tcW w:w="4531" w:type="dxa"/>
            <w:tcBorders>
              <w:bottom w:val="dashSmallGap" w:sz="4" w:space="0" w:color="auto"/>
            </w:tcBorders>
          </w:tcPr>
          <w:p w14:paraId="09AC1846" w14:textId="77777777" w:rsidR="00CE4B09" w:rsidRPr="00E77574" w:rsidRDefault="00CE4B09" w:rsidP="00CE4B09">
            <w:pPr>
              <w:rPr>
                <w:rFonts w:ascii="Calibri" w:hAnsi="Calibri" w:cs="Times New Roman"/>
                <w:i/>
                <w:iCs/>
                <w:sz w:val="20"/>
                <w:szCs w:val="20"/>
              </w:rPr>
            </w:pPr>
          </w:p>
        </w:tc>
      </w:tr>
      <w:tr w:rsidR="00CE4B09" w:rsidRPr="000D762F" w14:paraId="05D25C6A" w14:textId="77777777" w:rsidTr="0003684B">
        <w:trPr>
          <w:trHeight w:val="195"/>
        </w:trPr>
        <w:tc>
          <w:tcPr>
            <w:tcW w:w="4531" w:type="dxa"/>
          </w:tcPr>
          <w:p w14:paraId="6F25F9E3" w14:textId="77777777" w:rsidR="00CE4B09" w:rsidRPr="00E77574" w:rsidRDefault="00CE4B09" w:rsidP="00CE4B09">
            <w:pPr>
              <w:rPr>
                <w:rFonts w:ascii="Calibri" w:hAnsi="Calibri" w:cs="Times New Roman"/>
                <w:i/>
                <w:iCs/>
                <w:sz w:val="20"/>
                <w:szCs w:val="20"/>
              </w:rPr>
            </w:pPr>
          </w:p>
        </w:tc>
        <w:tc>
          <w:tcPr>
            <w:tcW w:w="4531" w:type="dxa"/>
            <w:tcBorders>
              <w:top w:val="dashSmallGap" w:sz="4" w:space="0" w:color="auto"/>
            </w:tcBorders>
          </w:tcPr>
          <w:p w14:paraId="1EF05AA6" w14:textId="77777777" w:rsidR="00CE4B09" w:rsidRPr="00E77574" w:rsidRDefault="00CE4B09" w:rsidP="00CE4B09">
            <w:pPr>
              <w:rPr>
                <w:rFonts w:ascii="Calibri" w:hAnsi="Calibri" w:cs="Times New Roman"/>
                <w:i/>
                <w:iCs/>
                <w:sz w:val="20"/>
                <w:szCs w:val="20"/>
              </w:rPr>
            </w:pPr>
            <w:r w:rsidRPr="00E77574">
              <w:rPr>
                <w:rFonts w:ascii="Calibri" w:hAnsi="Calibri" w:cs="Times New Roman"/>
                <w:i/>
                <w:iCs/>
                <w:sz w:val="20"/>
                <w:szCs w:val="20"/>
              </w:rPr>
              <w:t>Participant’s Name (in BLOCK LETTERS)</w:t>
            </w:r>
          </w:p>
        </w:tc>
      </w:tr>
    </w:tbl>
    <w:p w14:paraId="4AE3D923" w14:textId="77777777" w:rsidR="00CE4B09" w:rsidRDefault="00CE4B09" w:rsidP="00CE4B09">
      <w:pPr>
        <w:tabs>
          <w:tab w:val="clear" w:pos="510"/>
        </w:tabs>
        <w:spacing w:before="100" w:after="200" w:line="276" w:lineRule="auto"/>
        <w:rPr>
          <w:rFonts w:ascii="Calibri" w:hAnsi="Calibri"/>
          <w:caps/>
          <w:color w:val="FF0000"/>
          <w:spacing w:val="15"/>
          <w:sz w:val="22"/>
          <w:szCs w:val="22"/>
          <w:lang w:eastAsia="en-US"/>
        </w:rPr>
      </w:pPr>
    </w:p>
    <w:p w14:paraId="0942CA93" w14:textId="77777777" w:rsidR="00CE4B09" w:rsidRDefault="00CE4B09" w:rsidP="00CE4B09">
      <w:pPr>
        <w:tabs>
          <w:tab w:val="clear" w:pos="510"/>
        </w:tabs>
        <w:spacing w:before="100" w:after="200" w:line="276" w:lineRule="auto"/>
        <w:rPr>
          <w:rFonts w:ascii="Calibri" w:hAnsi="Calibri"/>
          <w:caps/>
          <w:color w:val="FF0000"/>
          <w:spacing w:val="15"/>
          <w:sz w:val="22"/>
          <w:szCs w:val="22"/>
          <w:lang w:eastAsia="en-US"/>
        </w:rPr>
      </w:pPr>
    </w:p>
    <w:p w14:paraId="77DF5581" w14:textId="77777777" w:rsidR="00E77574" w:rsidRDefault="00E77574" w:rsidP="00CE4B09">
      <w:pPr>
        <w:rPr>
          <w:rFonts w:ascii="Calibri" w:hAnsi="Calibri"/>
          <w:b/>
          <w:bCs/>
          <w:sz w:val="20"/>
          <w:szCs w:val="20"/>
          <w:lang w:eastAsia="en-US"/>
        </w:rPr>
      </w:pPr>
    </w:p>
    <w:p w14:paraId="2A763F4E" w14:textId="77777777" w:rsidR="00E77574" w:rsidRDefault="00E77574" w:rsidP="00CE4B09">
      <w:pPr>
        <w:rPr>
          <w:rFonts w:ascii="Calibri" w:hAnsi="Calibri"/>
          <w:b/>
          <w:bCs/>
          <w:sz w:val="20"/>
          <w:szCs w:val="20"/>
          <w:lang w:eastAsia="en-US"/>
        </w:rPr>
      </w:pPr>
    </w:p>
    <w:p w14:paraId="2B33877E" w14:textId="4DE0219C" w:rsidR="00CE4B09" w:rsidRPr="00CE4B09" w:rsidRDefault="00CE4B09" w:rsidP="00CE4B09">
      <w:pPr>
        <w:rPr>
          <w:rFonts w:ascii="Calibri" w:hAnsi="Calibri"/>
          <w:b/>
          <w:bCs/>
          <w:sz w:val="20"/>
          <w:szCs w:val="20"/>
          <w:lang w:eastAsia="en-US"/>
        </w:rPr>
      </w:pPr>
      <w:r w:rsidRPr="00CE4B09">
        <w:rPr>
          <w:rFonts w:ascii="Calibri" w:hAnsi="Calibri"/>
          <w:b/>
          <w:bCs/>
          <w:sz w:val="20"/>
          <w:szCs w:val="20"/>
          <w:lang w:eastAsia="en-US"/>
        </w:rPr>
        <w:t>For the researcher:</w:t>
      </w:r>
    </w:p>
    <w:p w14:paraId="72E1AEEF" w14:textId="77777777" w:rsidR="00CE4B09" w:rsidRPr="000D762F" w:rsidRDefault="00CE4B09" w:rsidP="00CE4B09">
      <w:pPr>
        <w:tabs>
          <w:tab w:val="clear" w:pos="510"/>
        </w:tabs>
        <w:spacing w:before="100" w:after="200" w:line="276" w:lineRule="auto"/>
        <w:rPr>
          <w:rFonts w:ascii="Calibri" w:hAnsi="Calibri"/>
          <w:bCs/>
          <w:sz w:val="20"/>
          <w:szCs w:val="20"/>
          <w:lang w:eastAsia="en-US"/>
        </w:rPr>
      </w:pPr>
      <w:r w:rsidRPr="000D762F">
        <w:rPr>
          <w:rFonts w:ascii="Calibri" w:hAnsi="Calibri"/>
          <w:sz w:val="20"/>
          <w:szCs w:val="20"/>
          <w:lang w:eastAsia="en-US"/>
        </w:rPr>
        <w:t xml:space="preserve">I confirm that I have given information about the research project </w:t>
      </w:r>
      <w:r w:rsidRPr="000D762F">
        <w:rPr>
          <w:rFonts w:ascii="Calibri" w:hAnsi="Calibri"/>
          <w:color w:val="FF0000"/>
          <w:sz w:val="20"/>
          <w:szCs w:val="20"/>
          <w:lang w:eastAsia="en-US"/>
        </w:rPr>
        <w:t>[</w:t>
      </w:r>
      <w:r w:rsidRPr="00CE4B09">
        <w:rPr>
          <w:rFonts w:ascii="Calibri" w:hAnsi="Calibri"/>
          <w:i/>
          <w:color w:val="FF0000"/>
          <w:sz w:val="20"/>
          <w:szCs w:val="20"/>
          <w:lang w:eastAsia="en-US"/>
        </w:rPr>
        <w:t>You can include this sentence if you wish, only in the instances where the information is given face to face.</w:t>
      </w:r>
      <w:r w:rsidRPr="00CE4B09">
        <w:rPr>
          <w:rFonts w:ascii="Calibri" w:hAnsi="Calibri"/>
          <w:bCs/>
          <w:color w:val="FF0000"/>
          <w:sz w:val="20"/>
          <w:szCs w:val="20"/>
          <w:lang w:eastAsia="en-US"/>
        </w:rPr>
        <w:t>]</w:t>
      </w:r>
    </w:p>
    <w:p w14:paraId="5700EF93" w14:textId="77777777" w:rsidR="00CE4B09" w:rsidRPr="000D762F" w:rsidRDefault="00CE4B09" w:rsidP="00CE4B09">
      <w:pPr>
        <w:tabs>
          <w:tab w:val="clear" w:pos="510"/>
        </w:tabs>
        <w:spacing w:before="100" w:after="200" w:line="276" w:lineRule="auto"/>
        <w:rPr>
          <w:rFonts w:ascii="Calibri" w:hAnsi="Calibri"/>
          <w:bCs/>
          <w:sz w:val="20"/>
          <w:szCs w:val="20"/>
          <w:lang w:eastAsia="en-U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113"/>
      </w:tblGrid>
      <w:tr w:rsidR="00CE4B09" w:rsidRPr="000D762F" w14:paraId="49B39B0D" w14:textId="77777777" w:rsidTr="0003684B">
        <w:tc>
          <w:tcPr>
            <w:tcW w:w="4531" w:type="dxa"/>
            <w:tcBorders>
              <w:top w:val="dashSmallGap" w:sz="4" w:space="0" w:color="auto"/>
            </w:tcBorders>
          </w:tcPr>
          <w:p w14:paraId="59F3B1D8" w14:textId="77777777" w:rsidR="00CE4B09" w:rsidRPr="00E77574" w:rsidRDefault="00CE4B09" w:rsidP="0003684B">
            <w:pPr>
              <w:tabs>
                <w:tab w:val="clear" w:pos="510"/>
              </w:tabs>
              <w:spacing w:line="276" w:lineRule="auto"/>
              <w:rPr>
                <w:rFonts w:ascii="Calibri" w:hAnsi="Calibri" w:cs="Times New Roman"/>
                <w:i/>
                <w:iCs/>
                <w:sz w:val="20"/>
                <w:szCs w:val="20"/>
              </w:rPr>
            </w:pPr>
            <w:r w:rsidRPr="00E77574">
              <w:rPr>
                <w:rFonts w:ascii="Calibri" w:hAnsi="Calibri" w:cs="Times New Roman"/>
                <w:i/>
                <w:iCs/>
                <w:sz w:val="20"/>
                <w:szCs w:val="20"/>
              </w:rPr>
              <w:t>Place and date</w:t>
            </w:r>
          </w:p>
        </w:tc>
        <w:tc>
          <w:tcPr>
            <w:tcW w:w="4531" w:type="dxa"/>
            <w:tcBorders>
              <w:top w:val="dashSmallGap" w:sz="4" w:space="0" w:color="auto"/>
            </w:tcBorders>
          </w:tcPr>
          <w:p w14:paraId="74FA8455" w14:textId="77777777" w:rsidR="00CE4B09" w:rsidRPr="00E77574" w:rsidRDefault="00CE4B09" w:rsidP="0003684B">
            <w:pPr>
              <w:tabs>
                <w:tab w:val="clear" w:pos="510"/>
              </w:tabs>
              <w:spacing w:line="276" w:lineRule="auto"/>
              <w:rPr>
                <w:rFonts w:ascii="Calibri" w:hAnsi="Calibri" w:cs="Times New Roman"/>
                <w:i/>
                <w:iCs/>
                <w:sz w:val="20"/>
                <w:szCs w:val="20"/>
              </w:rPr>
            </w:pPr>
            <w:r w:rsidRPr="00E77574">
              <w:rPr>
                <w:rFonts w:ascii="Calibri" w:hAnsi="Calibri" w:cs="Times New Roman"/>
                <w:i/>
                <w:iCs/>
                <w:sz w:val="20"/>
                <w:szCs w:val="20"/>
              </w:rPr>
              <w:t>Signature</w:t>
            </w:r>
          </w:p>
        </w:tc>
      </w:tr>
      <w:tr w:rsidR="00CE4B09" w:rsidRPr="000D762F" w14:paraId="23FC4D90" w14:textId="77777777" w:rsidTr="0003684B">
        <w:tc>
          <w:tcPr>
            <w:tcW w:w="4531" w:type="dxa"/>
          </w:tcPr>
          <w:p w14:paraId="0A502A67" w14:textId="77777777" w:rsidR="00CE4B09" w:rsidRPr="00E77574" w:rsidRDefault="00CE4B09" w:rsidP="0003684B">
            <w:pPr>
              <w:tabs>
                <w:tab w:val="clear" w:pos="510"/>
              </w:tabs>
              <w:spacing w:line="276" w:lineRule="auto"/>
              <w:rPr>
                <w:rFonts w:ascii="Calibri" w:hAnsi="Calibri" w:cs="Times New Roman"/>
                <w:i/>
                <w:iCs/>
                <w:sz w:val="20"/>
                <w:szCs w:val="20"/>
              </w:rPr>
            </w:pPr>
          </w:p>
          <w:p w14:paraId="40775B61" w14:textId="77777777" w:rsidR="00CE4B09" w:rsidRPr="00E77574" w:rsidRDefault="00CE4B09" w:rsidP="0003684B">
            <w:pPr>
              <w:tabs>
                <w:tab w:val="clear" w:pos="510"/>
              </w:tabs>
              <w:spacing w:line="276" w:lineRule="auto"/>
              <w:rPr>
                <w:rFonts w:ascii="Calibri" w:hAnsi="Calibri" w:cs="Times New Roman"/>
                <w:i/>
                <w:iCs/>
                <w:sz w:val="20"/>
                <w:szCs w:val="20"/>
              </w:rPr>
            </w:pPr>
          </w:p>
        </w:tc>
        <w:tc>
          <w:tcPr>
            <w:tcW w:w="4531" w:type="dxa"/>
            <w:tcBorders>
              <w:bottom w:val="dashSmallGap" w:sz="4" w:space="0" w:color="auto"/>
            </w:tcBorders>
          </w:tcPr>
          <w:p w14:paraId="3DF9674A" w14:textId="77777777" w:rsidR="00CE4B09" w:rsidRPr="00E77574" w:rsidRDefault="00CE4B09" w:rsidP="0003684B">
            <w:pPr>
              <w:tabs>
                <w:tab w:val="clear" w:pos="510"/>
              </w:tabs>
              <w:spacing w:line="276" w:lineRule="auto"/>
              <w:jc w:val="right"/>
              <w:rPr>
                <w:rFonts w:ascii="Calibri" w:hAnsi="Calibri" w:cs="Times New Roman"/>
                <w:i/>
                <w:iCs/>
                <w:sz w:val="20"/>
                <w:szCs w:val="20"/>
              </w:rPr>
            </w:pPr>
          </w:p>
        </w:tc>
      </w:tr>
      <w:tr w:rsidR="00CE4B09" w:rsidRPr="000D762F" w14:paraId="07E757E5" w14:textId="77777777" w:rsidTr="0003684B">
        <w:trPr>
          <w:trHeight w:val="195"/>
        </w:trPr>
        <w:tc>
          <w:tcPr>
            <w:tcW w:w="4531" w:type="dxa"/>
          </w:tcPr>
          <w:p w14:paraId="21385253" w14:textId="77777777" w:rsidR="00CE4B09" w:rsidRPr="00E77574" w:rsidRDefault="00CE4B09" w:rsidP="0003684B">
            <w:pPr>
              <w:tabs>
                <w:tab w:val="clear" w:pos="510"/>
              </w:tabs>
              <w:spacing w:line="276" w:lineRule="auto"/>
              <w:rPr>
                <w:rFonts w:ascii="Calibri" w:hAnsi="Calibri" w:cs="Times New Roman"/>
                <w:i/>
                <w:iCs/>
                <w:sz w:val="20"/>
                <w:szCs w:val="20"/>
              </w:rPr>
            </w:pPr>
          </w:p>
        </w:tc>
        <w:tc>
          <w:tcPr>
            <w:tcW w:w="4531" w:type="dxa"/>
            <w:tcBorders>
              <w:top w:val="dashSmallGap" w:sz="4" w:space="0" w:color="auto"/>
            </w:tcBorders>
          </w:tcPr>
          <w:p w14:paraId="08BAF8CC" w14:textId="77777777" w:rsidR="00CE4B09" w:rsidRPr="00E77574" w:rsidRDefault="00CE4B09" w:rsidP="0003684B">
            <w:pPr>
              <w:tabs>
                <w:tab w:val="clear" w:pos="510"/>
              </w:tabs>
              <w:spacing w:line="276" w:lineRule="auto"/>
              <w:rPr>
                <w:rFonts w:ascii="Calibri" w:hAnsi="Calibri" w:cs="Times New Roman"/>
                <w:i/>
                <w:iCs/>
                <w:sz w:val="20"/>
                <w:szCs w:val="20"/>
              </w:rPr>
            </w:pPr>
            <w:r w:rsidRPr="00E77574">
              <w:rPr>
                <w:rFonts w:ascii="Calibri" w:hAnsi="Calibri" w:cs="Times New Roman"/>
                <w:i/>
                <w:iCs/>
                <w:sz w:val="20"/>
                <w:szCs w:val="20"/>
              </w:rPr>
              <w:t>Role in the research project</w:t>
            </w:r>
          </w:p>
        </w:tc>
      </w:tr>
    </w:tbl>
    <w:p w14:paraId="69A965F0" w14:textId="2ECA8A97" w:rsidR="00CE4B09" w:rsidRPr="00CE4B09" w:rsidRDefault="00CE4B09" w:rsidP="00CE4B09">
      <w:pPr>
        <w:rPr>
          <w:sz w:val="20"/>
          <w:szCs w:val="20"/>
          <w:lang w:eastAsia="en-US"/>
        </w:rPr>
      </w:pPr>
      <w:r w:rsidRPr="00CE4B09">
        <w:rPr>
          <w:lang w:eastAsia="en-US"/>
        </w:rPr>
        <w:br w:type="page"/>
      </w:r>
    </w:p>
    <w:p w14:paraId="448B5485" w14:textId="771665A1" w:rsidR="00C303FB" w:rsidRPr="00561FE2" w:rsidRDefault="00C303FB" w:rsidP="00C303FB">
      <w:pPr>
        <w:pStyle w:val="IntroHeadingCnoTOC"/>
        <w:spacing w:line="264" w:lineRule="auto"/>
        <w:rPr>
          <w:ins w:id="167" w:author="Sarah Rosenbaum" w:date="2020-02-07T09:55:00Z"/>
          <w:b w:val="0"/>
          <w:bCs/>
        </w:rPr>
      </w:pPr>
      <w:ins w:id="168" w:author="Sarah Rosenbaum" w:date="2020-02-07T09:55:00Z">
        <w:r w:rsidRPr="00561FE2">
          <w:rPr>
            <w:bCs/>
          </w:rPr>
          <w:lastRenderedPageBreak/>
          <w:t xml:space="preserve">Appendix </w:t>
        </w:r>
        <w:r>
          <w:rPr>
            <w:bCs/>
          </w:rPr>
          <w:t>3</w:t>
        </w:r>
        <w:r w:rsidRPr="00561FE2">
          <w:rPr>
            <w:bCs/>
          </w:rPr>
          <w:t>:</w:t>
        </w:r>
        <w:r w:rsidRPr="00561FE2">
          <w:t xml:space="preserve"> </w:t>
        </w:r>
        <w:r>
          <w:rPr>
            <w:b w:val="0"/>
            <w:bCs/>
          </w:rPr>
          <w:t>Photo and video consent form</w:t>
        </w:r>
      </w:ins>
    </w:p>
    <w:p w14:paraId="1C89C037" w14:textId="148B1263" w:rsidR="00C303FB" w:rsidRDefault="00C303FB" w:rsidP="00C303FB">
      <w:pPr>
        <w:spacing w:line="276" w:lineRule="auto"/>
        <w:jc w:val="center"/>
        <w:rPr>
          <w:ins w:id="169" w:author="Sarah Rosenbaum" w:date="2020-02-07T09:59:00Z"/>
          <w:sz w:val="28"/>
          <w:szCs w:val="28"/>
        </w:rPr>
      </w:pPr>
    </w:p>
    <w:p w14:paraId="6B9FC05D" w14:textId="77777777" w:rsidR="00C303FB" w:rsidRDefault="00C303FB" w:rsidP="00C303FB">
      <w:pPr>
        <w:spacing w:line="276" w:lineRule="auto"/>
        <w:jc w:val="center"/>
        <w:rPr>
          <w:ins w:id="170" w:author="Sarah Rosenbaum" w:date="2020-02-07T09:59:00Z"/>
          <w:sz w:val="28"/>
          <w:szCs w:val="28"/>
        </w:rPr>
      </w:pPr>
    </w:p>
    <w:p w14:paraId="6AA3AD70" w14:textId="77777777" w:rsidR="00C303FB" w:rsidRPr="00C303FB" w:rsidRDefault="00C303FB" w:rsidP="00C303FB">
      <w:pPr>
        <w:spacing w:line="276" w:lineRule="auto"/>
        <w:jc w:val="center"/>
        <w:rPr>
          <w:ins w:id="171" w:author="Sarah Rosenbaum" w:date="2020-02-07T09:59:00Z"/>
          <w:sz w:val="20"/>
          <w:szCs w:val="20"/>
          <w:rPrChange w:id="172" w:author="Sarah Rosenbaum" w:date="2020-02-07T09:59:00Z">
            <w:rPr>
              <w:ins w:id="173" w:author="Sarah Rosenbaum" w:date="2020-02-07T09:59:00Z"/>
              <w:sz w:val="28"/>
              <w:szCs w:val="28"/>
            </w:rPr>
          </w:rPrChange>
        </w:rPr>
      </w:pPr>
      <w:ins w:id="174" w:author="Sarah Rosenbaum" w:date="2020-02-07T09:59:00Z">
        <w:r w:rsidRPr="00C303FB">
          <w:rPr>
            <w:sz w:val="20"/>
            <w:szCs w:val="20"/>
            <w:rPrChange w:id="175" w:author="Sarah Rosenbaum" w:date="2020-02-07T09:59:00Z">
              <w:rPr>
                <w:sz w:val="28"/>
                <w:szCs w:val="28"/>
              </w:rPr>
            </w:rPrChange>
          </w:rPr>
          <w:t>Consent to the use of video and photos for the Informed Health Choices project</w:t>
        </w:r>
      </w:ins>
    </w:p>
    <w:p w14:paraId="2441930E" w14:textId="77777777" w:rsidR="00C303FB" w:rsidRPr="00C303FB" w:rsidRDefault="00C303FB" w:rsidP="00C303FB">
      <w:pPr>
        <w:spacing w:line="276" w:lineRule="auto"/>
        <w:rPr>
          <w:ins w:id="176" w:author="Sarah Rosenbaum" w:date="2020-02-07T09:59:00Z"/>
          <w:sz w:val="20"/>
          <w:szCs w:val="20"/>
          <w:rPrChange w:id="177" w:author="Sarah Rosenbaum" w:date="2020-02-07T09:59:00Z">
            <w:rPr>
              <w:ins w:id="178" w:author="Sarah Rosenbaum" w:date="2020-02-07T09:59:00Z"/>
            </w:rPr>
          </w:rPrChange>
        </w:rPr>
      </w:pPr>
    </w:p>
    <w:p w14:paraId="02B3531C" w14:textId="77777777" w:rsidR="00C303FB" w:rsidRPr="00C303FB" w:rsidRDefault="00C303FB" w:rsidP="00C303FB">
      <w:pPr>
        <w:spacing w:line="276" w:lineRule="auto"/>
        <w:rPr>
          <w:ins w:id="179" w:author="Sarah Rosenbaum" w:date="2020-02-07T09:59:00Z"/>
          <w:b/>
          <w:bCs/>
          <w:sz w:val="20"/>
          <w:szCs w:val="20"/>
          <w:rPrChange w:id="180" w:author="Sarah Rosenbaum" w:date="2020-02-07T09:59:00Z">
            <w:rPr>
              <w:ins w:id="181" w:author="Sarah Rosenbaum" w:date="2020-02-07T09:59:00Z"/>
              <w:b/>
              <w:bCs/>
            </w:rPr>
          </w:rPrChange>
        </w:rPr>
      </w:pPr>
      <w:ins w:id="182" w:author="Sarah Rosenbaum" w:date="2020-02-07T09:59:00Z">
        <w:r w:rsidRPr="00C303FB">
          <w:rPr>
            <w:b/>
            <w:bCs/>
            <w:sz w:val="20"/>
            <w:szCs w:val="20"/>
            <w:rPrChange w:id="183" w:author="Sarah Rosenbaum" w:date="2020-02-07T09:59:00Z">
              <w:rPr>
                <w:b/>
                <w:bCs/>
              </w:rPr>
            </w:rPrChange>
          </w:rPr>
          <w:t xml:space="preserve">What is the Informed Health Choices project? </w:t>
        </w:r>
        <w:r w:rsidRPr="00C303FB">
          <w:rPr>
            <w:sz w:val="20"/>
            <w:szCs w:val="20"/>
            <w:rPrChange w:id="184" w:author="Sarah Rosenbaum" w:date="2020-02-07T09:59:00Z">
              <w:rPr/>
            </w:rPrChange>
          </w:rPr>
          <w:t>The goal of the project is to help people make better health choices, so they suffer less and avoid wasting money. We try to achieve our goal by developing free learning resources, such as books and games.</w:t>
        </w:r>
      </w:ins>
    </w:p>
    <w:p w14:paraId="3488168A" w14:textId="77777777" w:rsidR="00C303FB" w:rsidRPr="00C303FB" w:rsidRDefault="00C303FB" w:rsidP="00C303FB">
      <w:pPr>
        <w:spacing w:line="276" w:lineRule="auto"/>
        <w:rPr>
          <w:ins w:id="185" w:author="Sarah Rosenbaum" w:date="2020-02-07T09:59:00Z"/>
          <w:b/>
          <w:bCs/>
          <w:sz w:val="20"/>
          <w:szCs w:val="20"/>
          <w:rPrChange w:id="186" w:author="Sarah Rosenbaum" w:date="2020-02-07T09:59:00Z">
            <w:rPr>
              <w:ins w:id="187" w:author="Sarah Rosenbaum" w:date="2020-02-07T09:59:00Z"/>
              <w:b/>
              <w:bCs/>
            </w:rPr>
          </w:rPrChange>
        </w:rPr>
      </w:pPr>
    </w:p>
    <w:p w14:paraId="63D57CE8" w14:textId="77777777" w:rsidR="00C303FB" w:rsidRPr="00C303FB" w:rsidRDefault="00C303FB" w:rsidP="00C303FB">
      <w:pPr>
        <w:spacing w:line="276" w:lineRule="auto"/>
        <w:rPr>
          <w:ins w:id="188" w:author="Sarah Rosenbaum" w:date="2020-02-07T09:59:00Z"/>
          <w:b/>
          <w:bCs/>
          <w:sz w:val="20"/>
          <w:szCs w:val="20"/>
          <w:rPrChange w:id="189" w:author="Sarah Rosenbaum" w:date="2020-02-07T09:59:00Z">
            <w:rPr>
              <w:ins w:id="190" w:author="Sarah Rosenbaum" w:date="2020-02-07T09:59:00Z"/>
              <w:b/>
              <w:bCs/>
            </w:rPr>
          </w:rPrChange>
        </w:rPr>
      </w:pPr>
      <w:ins w:id="191" w:author="Sarah Rosenbaum" w:date="2020-02-07T09:59:00Z">
        <w:r w:rsidRPr="00C303FB">
          <w:rPr>
            <w:b/>
            <w:bCs/>
            <w:sz w:val="20"/>
            <w:szCs w:val="20"/>
            <w:rPrChange w:id="192" w:author="Sarah Rosenbaum" w:date="2020-02-07T09:59:00Z">
              <w:rPr>
                <w:b/>
                <w:bCs/>
              </w:rPr>
            </w:rPrChange>
          </w:rPr>
          <w:t>Why do we want to use the video and/or photos?</w:t>
        </w:r>
        <w:r w:rsidRPr="00C303FB">
          <w:rPr>
            <w:sz w:val="20"/>
            <w:szCs w:val="20"/>
            <w:rPrChange w:id="193" w:author="Sarah Rosenbaum" w:date="2020-02-07T09:59:00Z">
              <w:rPr/>
            </w:rPrChange>
          </w:rPr>
          <w:t xml:space="preserve"> We use video and photos to help people learn about the project and the learning resources. </w:t>
        </w:r>
        <w:r w:rsidRPr="00C303FB">
          <w:rPr>
            <w:sz w:val="20"/>
            <w:szCs w:val="20"/>
            <w:rPrChange w:id="194" w:author="Sarah Rosenbaum" w:date="2020-02-07T09:59:00Z">
              <w:rPr/>
            </w:rPrChange>
          </w:rPr>
          <w:br/>
        </w:r>
      </w:ins>
    </w:p>
    <w:p w14:paraId="1025B9C9" w14:textId="77777777" w:rsidR="00C303FB" w:rsidRPr="00C303FB" w:rsidRDefault="00C303FB" w:rsidP="00C303FB">
      <w:pPr>
        <w:spacing w:line="276" w:lineRule="auto"/>
        <w:rPr>
          <w:ins w:id="195" w:author="Sarah Rosenbaum" w:date="2020-02-07T09:59:00Z"/>
          <w:sz w:val="20"/>
          <w:szCs w:val="20"/>
          <w:rPrChange w:id="196" w:author="Sarah Rosenbaum" w:date="2020-02-07T09:59:00Z">
            <w:rPr>
              <w:ins w:id="197" w:author="Sarah Rosenbaum" w:date="2020-02-07T09:59:00Z"/>
            </w:rPr>
          </w:rPrChange>
        </w:rPr>
      </w:pPr>
      <w:ins w:id="198" w:author="Sarah Rosenbaum" w:date="2020-02-07T09:59:00Z">
        <w:r w:rsidRPr="00C303FB">
          <w:rPr>
            <w:b/>
            <w:bCs/>
            <w:sz w:val="20"/>
            <w:szCs w:val="20"/>
            <w:rPrChange w:id="199" w:author="Sarah Rosenbaum" w:date="2020-02-07T09:59:00Z">
              <w:rPr>
                <w:b/>
                <w:bCs/>
              </w:rPr>
            </w:rPrChange>
          </w:rPr>
          <w:t>Where will they be used?</w:t>
        </w:r>
        <w:r w:rsidRPr="00C303FB">
          <w:rPr>
            <w:sz w:val="20"/>
            <w:szCs w:val="20"/>
            <w:rPrChange w:id="200" w:author="Sarah Rosenbaum" w:date="2020-02-07T09:59:00Z">
              <w:rPr/>
            </w:rPrChange>
          </w:rPr>
          <w:t xml:space="preserve"> Videos and photos may be used: in the learning resources; on the project website; in presentations at meetings and conferences; in scientific journals; in the news media; and in social media, such as Twitter and Facebook. </w:t>
        </w:r>
        <w:r w:rsidRPr="00C303FB">
          <w:rPr>
            <w:sz w:val="20"/>
            <w:szCs w:val="20"/>
            <w:rPrChange w:id="201" w:author="Sarah Rosenbaum" w:date="2020-02-07T09:59:00Z">
              <w:rPr/>
            </w:rPrChange>
          </w:rPr>
          <w:br/>
        </w:r>
      </w:ins>
    </w:p>
    <w:p w14:paraId="1254FDE8" w14:textId="77777777" w:rsidR="00C303FB" w:rsidRPr="00C303FB" w:rsidRDefault="00C303FB" w:rsidP="00C303FB">
      <w:pPr>
        <w:spacing w:line="276" w:lineRule="auto"/>
        <w:rPr>
          <w:ins w:id="202" w:author="Sarah Rosenbaum" w:date="2020-02-07T09:59:00Z"/>
          <w:sz w:val="20"/>
          <w:szCs w:val="20"/>
          <w:rPrChange w:id="203" w:author="Sarah Rosenbaum" w:date="2020-02-07T09:59:00Z">
            <w:rPr>
              <w:ins w:id="204" w:author="Sarah Rosenbaum" w:date="2020-02-07T09:59:00Z"/>
            </w:rPr>
          </w:rPrChange>
        </w:rPr>
      </w:pPr>
      <w:ins w:id="205" w:author="Sarah Rosenbaum" w:date="2020-02-07T09:59:00Z">
        <w:r w:rsidRPr="00C303FB">
          <w:rPr>
            <w:b/>
            <w:bCs/>
            <w:sz w:val="20"/>
            <w:szCs w:val="20"/>
            <w:rPrChange w:id="206" w:author="Sarah Rosenbaum" w:date="2020-02-07T09:59:00Z">
              <w:rPr>
                <w:b/>
                <w:bCs/>
              </w:rPr>
            </w:rPrChange>
          </w:rPr>
          <w:t xml:space="preserve">If you sign the form, what does that mean? </w:t>
        </w:r>
        <w:r w:rsidRPr="00C303FB">
          <w:rPr>
            <w:sz w:val="20"/>
            <w:szCs w:val="20"/>
            <w:rPrChange w:id="207" w:author="Sarah Rosenbaum" w:date="2020-02-07T09:59:00Z">
              <w:rPr/>
            </w:rPrChange>
          </w:rPr>
          <w:t>If you sign the form on the next page, you give us permission to use the video and/or photos of you, or the child for whom you are responsible.</w:t>
        </w:r>
      </w:ins>
    </w:p>
    <w:p w14:paraId="619D755C" w14:textId="77777777" w:rsidR="00C303FB" w:rsidRPr="00C303FB" w:rsidRDefault="00C303FB" w:rsidP="00C303FB">
      <w:pPr>
        <w:spacing w:line="276" w:lineRule="auto"/>
        <w:rPr>
          <w:ins w:id="208" w:author="Sarah Rosenbaum" w:date="2020-02-07T09:59:00Z"/>
          <w:b/>
          <w:bCs/>
          <w:sz w:val="20"/>
          <w:szCs w:val="20"/>
          <w:rPrChange w:id="209" w:author="Sarah Rosenbaum" w:date="2020-02-07T09:59:00Z">
            <w:rPr>
              <w:ins w:id="210" w:author="Sarah Rosenbaum" w:date="2020-02-07T09:59:00Z"/>
              <w:b/>
              <w:bCs/>
            </w:rPr>
          </w:rPrChange>
        </w:rPr>
      </w:pPr>
    </w:p>
    <w:p w14:paraId="70AC4095" w14:textId="77777777" w:rsidR="00C303FB" w:rsidRPr="00C303FB" w:rsidRDefault="00C303FB" w:rsidP="00C303FB">
      <w:pPr>
        <w:spacing w:line="276" w:lineRule="auto"/>
        <w:rPr>
          <w:ins w:id="211" w:author="Sarah Rosenbaum" w:date="2020-02-07T09:59:00Z"/>
          <w:sz w:val="20"/>
          <w:szCs w:val="20"/>
          <w:rPrChange w:id="212" w:author="Sarah Rosenbaum" w:date="2020-02-07T09:59:00Z">
            <w:rPr>
              <w:ins w:id="213" w:author="Sarah Rosenbaum" w:date="2020-02-07T09:59:00Z"/>
            </w:rPr>
          </w:rPrChange>
        </w:rPr>
      </w:pPr>
      <w:ins w:id="214" w:author="Sarah Rosenbaum" w:date="2020-02-07T09:59:00Z">
        <w:r w:rsidRPr="00C303FB">
          <w:rPr>
            <w:b/>
            <w:bCs/>
            <w:sz w:val="20"/>
            <w:szCs w:val="20"/>
            <w:rPrChange w:id="215" w:author="Sarah Rosenbaum" w:date="2020-02-07T09:59:00Z">
              <w:rPr>
                <w:b/>
                <w:bCs/>
              </w:rPr>
            </w:rPrChange>
          </w:rPr>
          <w:t>Will anyone be paid?</w:t>
        </w:r>
        <w:r w:rsidRPr="00C303FB">
          <w:rPr>
            <w:sz w:val="20"/>
            <w:szCs w:val="20"/>
            <w:rPrChange w:id="216" w:author="Sarah Rosenbaum" w:date="2020-02-07T09:59:00Z">
              <w:rPr/>
            </w:rPrChange>
          </w:rPr>
          <w:t xml:space="preserve"> No. Neither we nor you will get money for use of the videos or photos. </w:t>
        </w:r>
      </w:ins>
    </w:p>
    <w:p w14:paraId="1B367F21" w14:textId="77777777" w:rsidR="00C303FB" w:rsidRPr="00C303FB" w:rsidRDefault="00C303FB" w:rsidP="00C303FB">
      <w:pPr>
        <w:spacing w:line="276" w:lineRule="auto"/>
        <w:rPr>
          <w:ins w:id="217" w:author="Sarah Rosenbaum" w:date="2020-02-07T09:59:00Z"/>
          <w:sz w:val="20"/>
          <w:szCs w:val="20"/>
          <w:rPrChange w:id="218" w:author="Sarah Rosenbaum" w:date="2020-02-07T09:59:00Z">
            <w:rPr>
              <w:ins w:id="219" w:author="Sarah Rosenbaum" w:date="2020-02-07T09:59:00Z"/>
            </w:rPr>
          </w:rPrChange>
        </w:rPr>
      </w:pPr>
    </w:p>
    <w:p w14:paraId="14B7D727" w14:textId="77777777" w:rsidR="00C303FB" w:rsidRPr="00C303FB" w:rsidRDefault="00C303FB" w:rsidP="00C303FB">
      <w:pPr>
        <w:rPr>
          <w:ins w:id="220" w:author="Sarah Rosenbaum" w:date="2020-02-07T09:59:00Z"/>
          <w:sz w:val="20"/>
          <w:szCs w:val="20"/>
          <w:rPrChange w:id="221" w:author="Sarah Rosenbaum" w:date="2020-02-07T09:59:00Z">
            <w:rPr>
              <w:ins w:id="222" w:author="Sarah Rosenbaum" w:date="2020-02-07T09:59:00Z"/>
            </w:rPr>
          </w:rPrChange>
        </w:rPr>
      </w:pPr>
      <w:ins w:id="223" w:author="Sarah Rosenbaum" w:date="2020-02-07T09:59:00Z">
        <w:r w:rsidRPr="00C303FB">
          <w:rPr>
            <w:b/>
            <w:bCs/>
            <w:sz w:val="20"/>
            <w:szCs w:val="20"/>
            <w:rPrChange w:id="224" w:author="Sarah Rosenbaum" w:date="2020-02-07T09:59:00Z">
              <w:rPr>
                <w:b/>
                <w:bCs/>
              </w:rPr>
            </w:rPrChange>
          </w:rPr>
          <w:t xml:space="preserve">Where can you get more information? </w:t>
        </w:r>
        <w:r w:rsidRPr="00C303FB">
          <w:rPr>
            <w:sz w:val="20"/>
            <w:szCs w:val="20"/>
            <w:rPrChange w:id="225" w:author="Sarah Rosenbaum" w:date="2020-02-07T09:59:00Z">
              <w:rPr/>
            </w:rPrChange>
          </w:rPr>
          <w:t xml:space="preserve">If you have questions or concerns, you can; call or email the contact person/project representative listed below; email </w:t>
        </w:r>
        <w:r w:rsidRPr="00C303FB">
          <w:rPr>
            <w:sz w:val="20"/>
            <w:szCs w:val="20"/>
            <w:rPrChange w:id="226" w:author="Sarah Rosenbaum" w:date="2020-02-07T09:59:00Z">
              <w:rPr/>
            </w:rPrChange>
          </w:rPr>
          <w:fldChar w:fldCharType="begin"/>
        </w:r>
        <w:r w:rsidRPr="00C303FB">
          <w:rPr>
            <w:sz w:val="20"/>
            <w:szCs w:val="20"/>
            <w:rPrChange w:id="227" w:author="Sarah Rosenbaum" w:date="2020-02-07T09:59:00Z">
              <w:rPr/>
            </w:rPrChange>
          </w:rPr>
          <w:instrText xml:space="preserve"> HYPERLINK "mailto:contact@informedhealthchoices.org" </w:instrText>
        </w:r>
        <w:r w:rsidRPr="00BC7F72">
          <w:rPr>
            <w:sz w:val="20"/>
            <w:szCs w:val="20"/>
          </w:rPr>
        </w:r>
        <w:r w:rsidRPr="00C303FB">
          <w:rPr>
            <w:sz w:val="20"/>
            <w:szCs w:val="20"/>
            <w:rPrChange w:id="228" w:author="Sarah Rosenbaum" w:date="2020-02-07T09:59:00Z">
              <w:rPr>
                <w:rStyle w:val="Hyperlink"/>
              </w:rPr>
            </w:rPrChange>
          </w:rPr>
          <w:fldChar w:fldCharType="separate"/>
        </w:r>
        <w:r w:rsidRPr="00C303FB">
          <w:rPr>
            <w:rStyle w:val="Hyperlink"/>
            <w:sz w:val="20"/>
            <w:szCs w:val="20"/>
            <w:rPrChange w:id="229" w:author="Sarah Rosenbaum" w:date="2020-02-07T09:59:00Z">
              <w:rPr>
                <w:rStyle w:val="Hyperlink"/>
              </w:rPr>
            </w:rPrChange>
          </w:rPr>
          <w:t>contact@informedhealthchoices.org</w:t>
        </w:r>
        <w:r w:rsidRPr="00C303FB">
          <w:rPr>
            <w:rStyle w:val="Hyperlink"/>
            <w:sz w:val="20"/>
            <w:szCs w:val="20"/>
            <w:rPrChange w:id="230" w:author="Sarah Rosenbaum" w:date="2020-02-07T09:59:00Z">
              <w:rPr>
                <w:rStyle w:val="Hyperlink"/>
              </w:rPr>
            </w:rPrChange>
          </w:rPr>
          <w:fldChar w:fldCharType="end"/>
        </w:r>
        <w:r w:rsidRPr="00C303FB">
          <w:rPr>
            <w:sz w:val="20"/>
            <w:szCs w:val="20"/>
            <w:rPrChange w:id="231" w:author="Sarah Rosenbaum" w:date="2020-02-07T09:59:00Z">
              <w:rPr/>
            </w:rPrChange>
          </w:rPr>
          <w:t xml:space="preserve">; or visit our website, </w:t>
        </w:r>
        <w:r w:rsidRPr="00C303FB">
          <w:rPr>
            <w:sz w:val="20"/>
            <w:szCs w:val="20"/>
            <w:rPrChange w:id="232" w:author="Sarah Rosenbaum" w:date="2020-02-07T09:59:00Z">
              <w:rPr/>
            </w:rPrChange>
          </w:rPr>
          <w:fldChar w:fldCharType="begin"/>
        </w:r>
        <w:r w:rsidRPr="00C303FB">
          <w:rPr>
            <w:sz w:val="20"/>
            <w:szCs w:val="20"/>
            <w:rPrChange w:id="233" w:author="Sarah Rosenbaum" w:date="2020-02-07T09:59:00Z">
              <w:rPr/>
            </w:rPrChange>
          </w:rPr>
          <w:instrText xml:space="preserve"> HYPERLINK "http://www.informedhealthchoices.org" </w:instrText>
        </w:r>
        <w:r w:rsidRPr="00BC7F72">
          <w:rPr>
            <w:sz w:val="20"/>
            <w:szCs w:val="20"/>
          </w:rPr>
        </w:r>
        <w:r w:rsidRPr="00C303FB">
          <w:rPr>
            <w:sz w:val="20"/>
            <w:szCs w:val="20"/>
            <w:rPrChange w:id="234" w:author="Sarah Rosenbaum" w:date="2020-02-07T09:59:00Z">
              <w:rPr>
                <w:rStyle w:val="Hyperlink"/>
              </w:rPr>
            </w:rPrChange>
          </w:rPr>
          <w:fldChar w:fldCharType="separate"/>
        </w:r>
        <w:r w:rsidRPr="00C303FB">
          <w:rPr>
            <w:rStyle w:val="Hyperlink"/>
            <w:sz w:val="20"/>
            <w:szCs w:val="20"/>
            <w:rPrChange w:id="235" w:author="Sarah Rosenbaum" w:date="2020-02-07T09:59:00Z">
              <w:rPr>
                <w:rStyle w:val="Hyperlink"/>
              </w:rPr>
            </w:rPrChange>
          </w:rPr>
          <w:t>www.informedhealthchoices.org</w:t>
        </w:r>
        <w:r w:rsidRPr="00C303FB">
          <w:rPr>
            <w:rStyle w:val="Hyperlink"/>
            <w:sz w:val="20"/>
            <w:szCs w:val="20"/>
            <w:rPrChange w:id="236" w:author="Sarah Rosenbaum" w:date="2020-02-07T09:59:00Z">
              <w:rPr>
                <w:rStyle w:val="Hyperlink"/>
              </w:rPr>
            </w:rPrChange>
          </w:rPr>
          <w:fldChar w:fldCharType="end"/>
        </w:r>
        <w:r w:rsidRPr="00C303FB">
          <w:rPr>
            <w:sz w:val="20"/>
            <w:szCs w:val="20"/>
            <w:rPrChange w:id="237" w:author="Sarah Rosenbaum" w:date="2020-02-07T09:59:00Z">
              <w:rPr/>
            </w:rPrChange>
          </w:rPr>
          <w:t xml:space="preserve">. </w:t>
        </w:r>
      </w:ins>
    </w:p>
    <w:p w14:paraId="6BC5B58D" w14:textId="77777777" w:rsidR="00C303FB" w:rsidRPr="00C303FB" w:rsidRDefault="00C303FB" w:rsidP="00C303FB">
      <w:pPr>
        <w:spacing w:line="276" w:lineRule="auto"/>
        <w:rPr>
          <w:ins w:id="238" w:author="Sarah Rosenbaum" w:date="2020-02-07T09:59:00Z"/>
          <w:sz w:val="20"/>
          <w:szCs w:val="20"/>
          <w:rPrChange w:id="239" w:author="Sarah Rosenbaum" w:date="2020-02-07T09:59:00Z">
            <w:rPr>
              <w:ins w:id="240" w:author="Sarah Rosenbaum" w:date="2020-02-07T09:59:00Z"/>
            </w:rPr>
          </w:rPrChange>
        </w:rPr>
      </w:pPr>
    </w:p>
    <w:p w14:paraId="1AD2DFE1" w14:textId="77777777" w:rsidR="00C303FB" w:rsidRPr="00C303FB" w:rsidRDefault="00C303FB" w:rsidP="00C303FB">
      <w:pPr>
        <w:spacing w:line="276" w:lineRule="auto"/>
        <w:rPr>
          <w:ins w:id="241" w:author="Sarah Rosenbaum" w:date="2020-02-07T09:59:00Z"/>
          <w:b/>
          <w:bCs/>
          <w:sz w:val="20"/>
          <w:szCs w:val="20"/>
          <w:rPrChange w:id="242" w:author="Sarah Rosenbaum" w:date="2020-02-07T09:59:00Z">
            <w:rPr>
              <w:ins w:id="243" w:author="Sarah Rosenbaum" w:date="2020-02-07T09:59:00Z"/>
              <w:b/>
              <w:bCs/>
            </w:rPr>
          </w:rPrChange>
        </w:rPr>
      </w:pPr>
      <w:ins w:id="244" w:author="Sarah Rosenbaum" w:date="2020-02-07T09:59:00Z">
        <w:r w:rsidRPr="00C303FB">
          <w:rPr>
            <w:b/>
            <w:bCs/>
            <w:sz w:val="20"/>
            <w:szCs w:val="20"/>
            <w:rPrChange w:id="245" w:author="Sarah Rosenbaum" w:date="2020-02-07T09:59:00Z">
              <w:rPr>
                <w:b/>
                <w:bCs/>
              </w:rPr>
            </w:rPrChange>
          </w:rPr>
          <w:t>To be completed by the contact person/project representative:</w:t>
        </w:r>
      </w:ins>
    </w:p>
    <w:p w14:paraId="26E385BE" w14:textId="77777777" w:rsidR="00C303FB" w:rsidRPr="00C303FB" w:rsidRDefault="00C303FB" w:rsidP="00C303FB">
      <w:pPr>
        <w:spacing w:line="276" w:lineRule="auto"/>
        <w:rPr>
          <w:ins w:id="246" w:author="Sarah Rosenbaum" w:date="2020-02-07T09:59:00Z"/>
          <w:b/>
          <w:bCs/>
          <w:sz w:val="20"/>
          <w:szCs w:val="20"/>
          <w:rPrChange w:id="247" w:author="Sarah Rosenbaum" w:date="2020-02-07T09:59:00Z">
            <w:rPr>
              <w:ins w:id="248" w:author="Sarah Rosenbaum" w:date="2020-02-07T09:59:00Z"/>
              <w:b/>
              <w:bCs/>
            </w:rPr>
          </w:rPrChange>
        </w:rPr>
      </w:pPr>
    </w:p>
    <w:p w14:paraId="018E9D0C" w14:textId="77777777" w:rsidR="00C303FB" w:rsidRPr="00C303FB" w:rsidRDefault="00C303FB" w:rsidP="00C303FB">
      <w:pPr>
        <w:spacing w:line="276" w:lineRule="auto"/>
        <w:rPr>
          <w:ins w:id="249" w:author="Sarah Rosenbaum" w:date="2020-02-07T09:59:00Z"/>
          <w:sz w:val="20"/>
          <w:szCs w:val="20"/>
          <w:rPrChange w:id="250" w:author="Sarah Rosenbaum" w:date="2020-02-07T09:59:00Z">
            <w:rPr>
              <w:ins w:id="251" w:author="Sarah Rosenbaum" w:date="2020-02-07T09:59:00Z"/>
            </w:rPr>
          </w:rPrChange>
        </w:rPr>
      </w:pPr>
      <w:ins w:id="252" w:author="Sarah Rosenbaum" w:date="2020-02-07T09:59:00Z">
        <w:r w:rsidRPr="00C303FB">
          <w:rPr>
            <w:sz w:val="20"/>
            <w:szCs w:val="20"/>
            <w:rPrChange w:id="253" w:author="Sarah Rosenbaum" w:date="2020-02-07T09:59:00Z">
              <w:rPr/>
            </w:rPrChange>
          </w:rPr>
          <w:t>Name:</w:t>
        </w:r>
      </w:ins>
    </w:p>
    <w:p w14:paraId="572B92B9" w14:textId="77777777" w:rsidR="00C303FB" w:rsidRPr="00C303FB" w:rsidRDefault="00C303FB" w:rsidP="00C303FB">
      <w:pPr>
        <w:pBdr>
          <w:bottom w:val="single" w:sz="4" w:space="0" w:color="auto"/>
        </w:pBdr>
        <w:spacing w:line="276" w:lineRule="auto"/>
        <w:rPr>
          <w:ins w:id="254" w:author="Sarah Rosenbaum" w:date="2020-02-07T09:59:00Z"/>
          <w:sz w:val="20"/>
          <w:szCs w:val="20"/>
          <w:rPrChange w:id="255" w:author="Sarah Rosenbaum" w:date="2020-02-07T09:59:00Z">
            <w:rPr>
              <w:ins w:id="256" w:author="Sarah Rosenbaum" w:date="2020-02-07T09:59:00Z"/>
              <w:sz w:val="10"/>
              <w:szCs w:val="10"/>
            </w:rPr>
          </w:rPrChange>
        </w:rPr>
      </w:pPr>
    </w:p>
    <w:p w14:paraId="3DA8BA58" w14:textId="77777777" w:rsidR="00C303FB" w:rsidRPr="00C303FB" w:rsidRDefault="00C303FB" w:rsidP="00C303FB">
      <w:pPr>
        <w:spacing w:line="276" w:lineRule="auto"/>
        <w:rPr>
          <w:ins w:id="257" w:author="Sarah Rosenbaum" w:date="2020-02-07T09:59:00Z"/>
          <w:sz w:val="20"/>
          <w:szCs w:val="20"/>
          <w:rPrChange w:id="258" w:author="Sarah Rosenbaum" w:date="2020-02-07T09:59:00Z">
            <w:rPr>
              <w:ins w:id="259" w:author="Sarah Rosenbaum" w:date="2020-02-07T09:59:00Z"/>
              <w:sz w:val="13"/>
              <w:szCs w:val="13"/>
            </w:rPr>
          </w:rPrChange>
        </w:rPr>
      </w:pPr>
    </w:p>
    <w:p w14:paraId="0D019FEF" w14:textId="77777777" w:rsidR="00C303FB" w:rsidRPr="00C303FB" w:rsidRDefault="00C303FB" w:rsidP="00C303FB">
      <w:pPr>
        <w:spacing w:line="276" w:lineRule="auto"/>
        <w:rPr>
          <w:ins w:id="260" w:author="Sarah Rosenbaum" w:date="2020-02-07T09:59:00Z"/>
          <w:sz w:val="20"/>
          <w:szCs w:val="20"/>
          <w:rPrChange w:id="261" w:author="Sarah Rosenbaum" w:date="2020-02-07T09:59:00Z">
            <w:rPr>
              <w:ins w:id="262" w:author="Sarah Rosenbaum" w:date="2020-02-07T09:59:00Z"/>
            </w:rPr>
          </w:rPrChange>
        </w:rPr>
      </w:pPr>
      <w:ins w:id="263" w:author="Sarah Rosenbaum" w:date="2020-02-07T09:59:00Z">
        <w:r w:rsidRPr="00C303FB">
          <w:rPr>
            <w:sz w:val="20"/>
            <w:szCs w:val="20"/>
            <w:rPrChange w:id="264" w:author="Sarah Rosenbaum" w:date="2020-02-07T09:59:00Z">
              <w:rPr/>
            </w:rPrChange>
          </w:rPr>
          <w:t>Organisation:</w:t>
        </w:r>
      </w:ins>
    </w:p>
    <w:p w14:paraId="12613EC3" w14:textId="77777777" w:rsidR="00C303FB" w:rsidRPr="00C303FB" w:rsidRDefault="00C303FB" w:rsidP="00C303FB">
      <w:pPr>
        <w:pBdr>
          <w:bottom w:val="single" w:sz="4" w:space="1" w:color="auto"/>
        </w:pBdr>
        <w:spacing w:line="276" w:lineRule="auto"/>
        <w:rPr>
          <w:ins w:id="265" w:author="Sarah Rosenbaum" w:date="2020-02-07T09:59:00Z"/>
          <w:sz w:val="20"/>
          <w:szCs w:val="20"/>
          <w:rPrChange w:id="266" w:author="Sarah Rosenbaum" w:date="2020-02-07T09:59:00Z">
            <w:rPr>
              <w:ins w:id="267" w:author="Sarah Rosenbaum" w:date="2020-02-07T09:59:00Z"/>
              <w:sz w:val="10"/>
              <w:szCs w:val="10"/>
            </w:rPr>
          </w:rPrChange>
        </w:rPr>
      </w:pPr>
    </w:p>
    <w:p w14:paraId="37B17563" w14:textId="77777777" w:rsidR="00C303FB" w:rsidRPr="00C303FB" w:rsidRDefault="00C303FB" w:rsidP="00C303FB">
      <w:pPr>
        <w:spacing w:line="276" w:lineRule="auto"/>
        <w:rPr>
          <w:ins w:id="268" w:author="Sarah Rosenbaum" w:date="2020-02-07T09:59:00Z"/>
          <w:sz w:val="20"/>
          <w:szCs w:val="20"/>
          <w:rPrChange w:id="269" w:author="Sarah Rosenbaum" w:date="2020-02-07T09:59:00Z">
            <w:rPr>
              <w:ins w:id="270" w:author="Sarah Rosenbaum" w:date="2020-02-07T09:59:00Z"/>
              <w:sz w:val="13"/>
              <w:szCs w:val="13"/>
            </w:rPr>
          </w:rPrChange>
        </w:rPr>
      </w:pPr>
    </w:p>
    <w:p w14:paraId="2DF139CC" w14:textId="77777777" w:rsidR="00C303FB" w:rsidRPr="00C303FB" w:rsidRDefault="00C303FB" w:rsidP="00C303FB">
      <w:pPr>
        <w:spacing w:line="276" w:lineRule="auto"/>
        <w:rPr>
          <w:ins w:id="271" w:author="Sarah Rosenbaum" w:date="2020-02-07T09:59:00Z"/>
          <w:sz w:val="20"/>
          <w:szCs w:val="20"/>
          <w:rPrChange w:id="272" w:author="Sarah Rosenbaum" w:date="2020-02-07T09:59:00Z">
            <w:rPr>
              <w:ins w:id="273" w:author="Sarah Rosenbaum" w:date="2020-02-07T09:59:00Z"/>
            </w:rPr>
          </w:rPrChange>
        </w:rPr>
      </w:pPr>
      <w:ins w:id="274" w:author="Sarah Rosenbaum" w:date="2020-02-07T09:59:00Z">
        <w:r w:rsidRPr="00C303FB">
          <w:rPr>
            <w:sz w:val="20"/>
            <w:szCs w:val="20"/>
            <w:rPrChange w:id="275" w:author="Sarah Rosenbaum" w:date="2020-02-07T09:59:00Z">
              <w:rPr/>
            </w:rPrChange>
          </w:rPr>
          <w:t>Address:</w:t>
        </w:r>
      </w:ins>
    </w:p>
    <w:p w14:paraId="1A4310FE" w14:textId="77777777" w:rsidR="00C303FB" w:rsidRPr="00C303FB" w:rsidRDefault="00C303FB" w:rsidP="00C303FB">
      <w:pPr>
        <w:pBdr>
          <w:bottom w:val="single" w:sz="4" w:space="1" w:color="auto"/>
        </w:pBdr>
        <w:spacing w:line="276" w:lineRule="auto"/>
        <w:rPr>
          <w:ins w:id="276" w:author="Sarah Rosenbaum" w:date="2020-02-07T09:59:00Z"/>
          <w:sz w:val="20"/>
          <w:szCs w:val="20"/>
          <w:rPrChange w:id="277" w:author="Sarah Rosenbaum" w:date="2020-02-07T09:59:00Z">
            <w:rPr>
              <w:ins w:id="278" w:author="Sarah Rosenbaum" w:date="2020-02-07T09:59:00Z"/>
              <w:sz w:val="10"/>
              <w:szCs w:val="10"/>
            </w:rPr>
          </w:rPrChange>
        </w:rPr>
      </w:pPr>
    </w:p>
    <w:p w14:paraId="19EF9780" w14:textId="77777777" w:rsidR="00C303FB" w:rsidRPr="00C303FB" w:rsidRDefault="00C303FB" w:rsidP="00C303FB">
      <w:pPr>
        <w:spacing w:line="276" w:lineRule="auto"/>
        <w:rPr>
          <w:ins w:id="279" w:author="Sarah Rosenbaum" w:date="2020-02-07T09:59:00Z"/>
          <w:sz w:val="20"/>
          <w:szCs w:val="20"/>
          <w:rPrChange w:id="280" w:author="Sarah Rosenbaum" w:date="2020-02-07T09:59:00Z">
            <w:rPr>
              <w:ins w:id="281" w:author="Sarah Rosenbaum" w:date="2020-02-07T09:59:00Z"/>
              <w:sz w:val="13"/>
              <w:szCs w:val="13"/>
            </w:rPr>
          </w:rPrChange>
        </w:rPr>
      </w:pPr>
    </w:p>
    <w:p w14:paraId="1793B7F5" w14:textId="77777777" w:rsidR="00C303FB" w:rsidRPr="00C303FB" w:rsidRDefault="00C303FB" w:rsidP="00C303FB">
      <w:pPr>
        <w:spacing w:line="276" w:lineRule="auto"/>
        <w:rPr>
          <w:ins w:id="282" w:author="Sarah Rosenbaum" w:date="2020-02-07T09:59:00Z"/>
          <w:sz w:val="20"/>
          <w:szCs w:val="20"/>
          <w:rPrChange w:id="283" w:author="Sarah Rosenbaum" w:date="2020-02-07T09:59:00Z">
            <w:rPr>
              <w:ins w:id="284" w:author="Sarah Rosenbaum" w:date="2020-02-07T09:59:00Z"/>
            </w:rPr>
          </w:rPrChange>
        </w:rPr>
      </w:pPr>
      <w:ins w:id="285" w:author="Sarah Rosenbaum" w:date="2020-02-07T09:59:00Z">
        <w:r w:rsidRPr="00C303FB">
          <w:rPr>
            <w:sz w:val="20"/>
            <w:szCs w:val="20"/>
            <w:rPrChange w:id="286" w:author="Sarah Rosenbaum" w:date="2020-02-07T09:59:00Z">
              <w:rPr/>
            </w:rPrChange>
          </w:rPr>
          <w:t>Phone number:</w:t>
        </w:r>
      </w:ins>
    </w:p>
    <w:p w14:paraId="1904FD29" w14:textId="77777777" w:rsidR="00C303FB" w:rsidRPr="00C303FB" w:rsidRDefault="00C303FB" w:rsidP="00C303FB">
      <w:pPr>
        <w:pBdr>
          <w:bottom w:val="single" w:sz="4" w:space="1" w:color="auto"/>
        </w:pBdr>
        <w:spacing w:line="276" w:lineRule="auto"/>
        <w:rPr>
          <w:ins w:id="287" w:author="Sarah Rosenbaum" w:date="2020-02-07T09:59:00Z"/>
          <w:sz w:val="20"/>
          <w:szCs w:val="20"/>
          <w:rPrChange w:id="288" w:author="Sarah Rosenbaum" w:date="2020-02-07T09:59:00Z">
            <w:rPr>
              <w:ins w:id="289" w:author="Sarah Rosenbaum" w:date="2020-02-07T09:59:00Z"/>
              <w:sz w:val="10"/>
              <w:szCs w:val="10"/>
            </w:rPr>
          </w:rPrChange>
        </w:rPr>
      </w:pPr>
    </w:p>
    <w:p w14:paraId="6F70C87C" w14:textId="77777777" w:rsidR="00C303FB" w:rsidRPr="00C303FB" w:rsidRDefault="00C303FB" w:rsidP="00C303FB">
      <w:pPr>
        <w:spacing w:line="276" w:lineRule="auto"/>
        <w:rPr>
          <w:ins w:id="290" w:author="Sarah Rosenbaum" w:date="2020-02-07T09:59:00Z"/>
          <w:sz w:val="20"/>
          <w:szCs w:val="20"/>
          <w:rPrChange w:id="291" w:author="Sarah Rosenbaum" w:date="2020-02-07T09:59:00Z">
            <w:rPr>
              <w:ins w:id="292" w:author="Sarah Rosenbaum" w:date="2020-02-07T09:59:00Z"/>
              <w:sz w:val="13"/>
              <w:szCs w:val="13"/>
            </w:rPr>
          </w:rPrChange>
        </w:rPr>
      </w:pPr>
    </w:p>
    <w:p w14:paraId="54C83EE6" w14:textId="77777777" w:rsidR="00C303FB" w:rsidRPr="00C303FB" w:rsidRDefault="00C303FB" w:rsidP="00C303FB">
      <w:pPr>
        <w:spacing w:line="276" w:lineRule="auto"/>
        <w:rPr>
          <w:ins w:id="293" w:author="Sarah Rosenbaum" w:date="2020-02-07T09:59:00Z"/>
          <w:sz w:val="20"/>
          <w:szCs w:val="20"/>
          <w:rPrChange w:id="294" w:author="Sarah Rosenbaum" w:date="2020-02-07T09:59:00Z">
            <w:rPr>
              <w:ins w:id="295" w:author="Sarah Rosenbaum" w:date="2020-02-07T09:59:00Z"/>
            </w:rPr>
          </w:rPrChange>
        </w:rPr>
      </w:pPr>
      <w:ins w:id="296" w:author="Sarah Rosenbaum" w:date="2020-02-07T09:59:00Z">
        <w:r w:rsidRPr="00C303FB">
          <w:rPr>
            <w:sz w:val="20"/>
            <w:szCs w:val="20"/>
            <w:rPrChange w:id="297" w:author="Sarah Rosenbaum" w:date="2020-02-07T09:59:00Z">
              <w:rPr/>
            </w:rPrChange>
          </w:rPr>
          <w:t>Email address:</w:t>
        </w:r>
      </w:ins>
    </w:p>
    <w:p w14:paraId="2121CF27" w14:textId="77777777" w:rsidR="00C303FB" w:rsidRPr="00C303FB" w:rsidRDefault="00C303FB" w:rsidP="00C303FB">
      <w:pPr>
        <w:pBdr>
          <w:bottom w:val="single" w:sz="4" w:space="1" w:color="auto"/>
        </w:pBdr>
        <w:spacing w:line="276" w:lineRule="auto"/>
        <w:rPr>
          <w:ins w:id="298" w:author="Sarah Rosenbaum" w:date="2020-02-07T09:59:00Z"/>
          <w:sz w:val="20"/>
          <w:szCs w:val="20"/>
          <w:rPrChange w:id="299" w:author="Sarah Rosenbaum" w:date="2020-02-07T09:59:00Z">
            <w:rPr>
              <w:ins w:id="300" w:author="Sarah Rosenbaum" w:date="2020-02-07T09:59:00Z"/>
              <w:sz w:val="10"/>
              <w:szCs w:val="10"/>
            </w:rPr>
          </w:rPrChange>
        </w:rPr>
      </w:pPr>
    </w:p>
    <w:p w14:paraId="2914DD97" w14:textId="77777777" w:rsidR="00C303FB" w:rsidRPr="00C303FB" w:rsidRDefault="00C303FB" w:rsidP="00C303FB">
      <w:pPr>
        <w:spacing w:line="276" w:lineRule="auto"/>
        <w:rPr>
          <w:ins w:id="301" w:author="Sarah Rosenbaum" w:date="2020-02-07T09:59:00Z"/>
          <w:sz w:val="20"/>
          <w:szCs w:val="20"/>
          <w:rPrChange w:id="302" w:author="Sarah Rosenbaum" w:date="2020-02-07T09:59:00Z">
            <w:rPr>
              <w:ins w:id="303" w:author="Sarah Rosenbaum" w:date="2020-02-07T09:59:00Z"/>
              <w:sz w:val="13"/>
              <w:szCs w:val="13"/>
            </w:rPr>
          </w:rPrChange>
        </w:rPr>
      </w:pPr>
    </w:p>
    <w:p w14:paraId="2085BC34" w14:textId="77777777" w:rsidR="00C303FB" w:rsidRPr="00C303FB" w:rsidRDefault="00C303FB" w:rsidP="00C303FB">
      <w:pPr>
        <w:spacing w:line="276" w:lineRule="auto"/>
        <w:rPr>
          <w:ins w:id="304" w:author="Sarah Rosenbaum" w:date="2020-02-07T09:59:00Z"/>
          <w:sz w:val="20"/>
          <w:szCs w:val="20"/>
          <w:rPrChange w:id="305" w:author="Sarah Rosenbaum" w:date="2020-02-07T09:59:00Z">
            <w:rPr>
              <w:ins w:id="306" w:author="Sarah Rosenbaum" w:date="2020-02-07T09:59:00Z"/>
            </w:rPr>
          </w:rPrChange>
        </w:rPr>
      </w:pPr>
      <w:ins w:id="307" w:author="Sarah Rosenbaum" w:date="2020-02-07T09:59:00Z">
        <w:r w:rsidRPr="00C303FB">
          <w:rPr>
            <w:sz w:val="20"/>
            <w:szCs w:val="20"/>
            <w:rPrChange w:id="308" w:author="Sarah Rosenbaum" w:date="2020-02-07T09:59:00Z">
              <w:rPr/>
            </w:rPrChange>
          </w:rPr>
          <w:t xml:space="preserve">Name of the person in the video or photos: </w:t>
        </w:r>
      </w:ins>
    </w:p>
    <w:p w14:paraId="4591E245" w14:textId="77777777" w:rsidR="00C303FB" w:rsidRPr="00C303FB" w:rsidRDefault="00C303FB" w:rsidP="00C303FB">
      <w:pPr>
        <w:pBdr>
          <w:bottom w:val="single" w:sz="4" w:space="1" w:color="auto"/>
        </w:pBdr>
        <w:spacing w:line="276" w:lineRule="auto"/>
        <w:rPr>
          <w:ins w:id="309" w:author="Sarah Rosenbaum" w:date="2020-02-07T09:59:00Z"/>
          <w:sz w:val="20"/>
          <w:szCs w:val="20"/>
          <w:rPrChange w:id="310" w:author="Sarah Rosenbaum" w:date="2020-02-07T09:59:00Z">
            <w:rPr>
              <w:ins w:id="311" w:author="Sarah Rosenbaum" w:date="2020-02-07T09:59:00Z"/>
              <w:sz w:val="10"/>
              <w:szCs w:val="10"/>
            </w:rPr>
          </w:rPrChange>
        </w:rPr>
      </w:pPr>
    </w:p>
    <w:p w14:paraId="08A24092" w14:textId="77777777" w:rsidR="00C303FB" w:rsidRPr="00C303FB" w:rsidRDefault="00C303FB" w:rsidP="00C303FB">
      <w:pPr>
        <w:spacing w:line="276" w:lineRule="auto"/>
        <w:rPr>
          <w:ins w:id="312" w:author="Sarah Rosenbaum" w:date="2020-02-07T09:59:00Z"/>
          <w:sz w:val="20"/>
          <w:szCs w:val="20"/>
          <w:rPrChange w:id="313" w:author="Sarah Rosenbaum" w:date="2020-02-07T09:59:00Z">
            <w:rPr>
              <w:ins w:id="314" w:author="Sarah Rosenbaum" w:date="2020-02-07T09:59:00Z"/>
              <w:sz w:val="13"/>
              <w:szCs w:val="13"/>
            </w:rPr>
          </w:rPrChange>
        </w:rPr>
      </w:pPr>
    </w:p>
    <w:p w14:paraId="5393C9CD" w14:textId="77777777" w:rsidR="00C303FB" w:rsidRPr="00C303FB" w:rsidRDefault="00C303FB" w:rsidP="00C303FB">
      <w:pPr>
        <w:spacing w:line="276" w:lineRule="auto"/>
        <w:rPr>
          <w:ins w:id="315" w:author="Sarah Rosenbaum" w:date="2020-02-07T09:59:00Z"/>
          <w:sz w:val="20"/>
          <w:szCs w:val="20"/>
          <w:rPrChange w:id="316" w:author="Sarah Rosenbaum" w:date="2020-02-07T09:59:00Z">
            <w:rPr>
              <w:ins w:id="317" w:author="Sarah Rosenbaum" w:date="2020-02-07T09:59:00Z"/>
            </w:rPr>
          </w:rPrChange>
        </w:rPr>
      </w:pPr>
      <w:ins w:id="318" w:author="Sarah Rosenbaum" w:date="2020-02-07T09:59:00Z">
        <w:r w:rsidRPr="00C303FB">
          <w:rPr>
            <w:sz w:val="20"/>
            <w:szCs w:val="20"/>
            <w:rPrChange w:id="319" w:author="Sarah Rosenbaum" w:date="2020-02-07T09:59:00Z">
              <w:rPr/>
            </w:rPrChange>
          </w:rPr>
          <w:t>If that person is a child, name of the consenting adult and their relation to the child:</w:t>
        </w:r>
      </w:ins>
    </w:p>
    <w:p w14:paraId="67B1901E" w14:textId="77777777" w:rsidR="00C303FB" w:rsidRPr="00C303FB" w:rsidRDefault="00C303FB" w:rsidP="00C303FB">
      <w:pPr>
        <w:pBdr>
          <w:bottom w:val="single" w:sz="4" w:space="1" w:color="auto"/>
        </w:pBdr>
        <w:spacing w:line="276" w:lineRule="auto"/>
        <w:rPr>
          <w:ins w:id="320" w:author="Sarah Rosenbaum" w:date="2020-02-07T09:59:00Z"/>
          <w:sz w:val="20"/>
          <w:szCs w:val="20"/>
          <w:rPrChange w:id="321" w:author="Sarah Rosenbaum" w:date="2020-02-07T09:59:00Z">
            <w:rPr>
              <w:ins w:id="322" w:author="Sarah Rosenbaum" w:date="2020-02-07T09:59:00Z"/>
              <w:sz w:val="28"/>
              <w:szCs w:val="28"/>
            </w:rPr>
          </w:rPrChange>
        </w:rPr>
      </w:pPr>
    </w:p>
    <w:p w14:paraId="21F2B627" w14:textId="77777777" w:rsidR="00C303FB" w:rsidRPr="00C303FB" w:rsidRDefault="00C303FB" w:rsidP="00C303FB">
      <w:pPr>
        <w:spacing w:line="276" w:lineRule="auto"/>
        <w:jc w:val="right"/>
        <w:rPr>
          <w:ins w:id="323" w:author="Sarah Rosenbaum" w:date="2020-02-07T09:59:00Z"/>
          <w:b/>
          <w:bCs/>
          <w:sz w:val="20"/>
          <w:szCs w:val="20"/>
          <w:rPrChange w:id="324" w:author="Sarah Rosenbaum" w:date="2020-02-07T09:59:00Z">
            <w:rPr>
              <w:ins w:id="325" w:author="Sarah Rosenbaum" w:date="2020-02-07T09:59:00Z"/>
              <w:b/>
              <w:bCs/>
            </w:rPr>
          </w:rPrChange>
        </w:rPr>
      </w:pPr>
    </w:p>
    <w:p w14:paraId="7742B52E" w14:textId="77777777" w:rsidR="00C303FB" w:rsidRPr="00C303FB" w:rsidRDefault="00C303FB" w:rsidP="00C303FB">
      <w:pPr>
        <w:spacing w:line="276" w:lineRule="auto"/>
        <w:jc w:val="right"/>
        <w:rPr>
          <w:ins w:id="326" w:author="Sarah Rosenbaum" w:date="2020-02-07T09:59:00Z"/>
          <w:b/>
          <w:bCs/>
          <w:sz w:val="20"/>
          <w:szCs w:val="20"/>
          <w:rPrChange w:id="327" w:author="Sarah Rosenbaum" w:date="2020-02-07T09:59:00Z">
            <w:rPr>
              <w:ins w:id="328" w:author="Sarah Rosenbaum" w:date="2020-02-07T09:59:00Z"/>
              <w:b/>
              <w:bCs/>
            </w:rPr>
          </w:rPrChange>
        </w:rPr>
      </w:pPr>
      <w:ins w:id="329" w:author="Sarah Rosenbaum" w:date="2020-02-07T09:59:00Z">
        <w:r w:rsidRPr="00C303FB">
          <w:rPr>
            <w:b/>
            <w:bCs/>
            <w:sz w:val="20"/>
            <w:szCs w:val="20"/>
            <w:rPrChange w:id="330" w:author="Sarah Rosenbaum" w:date="2020-02-07T09:59:00Z">
              <w:rPr>
                <w:b/>
                <w:bCs/>
              </w:rPr>
            </w:rPrChange>
          </w:rPr>
          <w:t>(see page 2 of 2)</w:t>
        </w:r>
      </w:ins>
    </w:p>
    <w:p w14:paraId="552D9CB2" w14:textId="77777777" w:rsidR="00C303FB" w:rsidRPr="00C303FB" w:rsidRDefault="00C303FB" w:rsidP="00C303FB">
      <w:pPr>
        <w:rPr>
          <w:ins w:id="331" w:author="Sarah Rosenbaum" w:date="2020-02-07T09:59:00Z"/>
          <w:b/>
          <w:bCs/>
          <w:sz w:val="20"/>
          <w:szCs w:val="20"/>
          <w:rPrChange w:id="332" w:author="Sarah Rosenbaum" w:date="2020-02-07T09:59:00Z">
            <w:rPr>
              <w:ins w:id="333" w:author="Sarah Rosenbaum" w:date="2020-02-07T09:59:00Z"/>
              <w:b/>
              <w:bCs/>
            </w:rPr>
          </w:rPrChange>
        </w:rPr>
      </w:pPr>
      <w:ins w:id="334" w:author="Sarah Rosenbaum" w:date="2020-02-07T09:59:00Z">
        <w:r w:rsidRPr="00C303FB">
          <w:rPr>
            <w:b/>
            <w:bCs/>
            <w:sz w:val="20"/>
            <w:szCs w:val="20"/>
            <w:rPrChange w:id="335" w:author="Sarah Rosenbaum" w:date="2020-02-07T09:59:00Z">
              <w:rPr>
                <w:b/>
                <w:bCs/>
              </w:rPr>
            </w:rPrChange>
          </w:rPr>
          <w:br w:type="page"/>
        </w:r>
      </w:ins>
    </w:p>
    <w:p w14:paraId="51E14396" w14:textId="77777777" w:rsidR="00C303FB" w:rsidRPr="00C303FB" w:rsidRDefault="00C303FB" w:rsidP="00C303FB">
      <w:pPr>
        <w:spacing w:line="276" w:lineRule="auto"/>
        <w:rPr>
          <w:ins w:id="336" w:author="Sarah Rosenbaum" w:date="2020-02-07T09:59:00Z"/>
          <w:b/>
          <w:bCs/>
          <w:sz w:val="20"/>
          <w:szCs w:val="20"/>
          <w:rPrChange w:id="337" w:author="Sarah Rosenbaum" w:date="2020-02-07T09:59:00Z">
            <w:rPr>
              <w:ins w:id="338" w:author="Sarah Rosenbaum" w:date="2020-02-07T09:59:00Z"/>
              <w:b/>
              <w:bCs/>
            </w:rPr>
          </w:rPrChange>
        </w:rPr>
      </w:pPr>
      <w:ins w:id="339" w:author="Sarah Rosenbaum" w:date="2020-02-07T09:59:00Z">
        <w:r w:rsidRPr="00C303FB">
          <w:rPr>
            <w:b/>
            <w:bCs/>
            <w:sz w:val="20"/>
            <w:szCs w:val="20"/>
            <w:rPrChange w:id="340" w:author="Sarah Rosenbaum" w:date="2020-02-07T09:59:00Z">
              <w:rPr>
                <w:b/>
                <w:bCs/>
              </w:rPr>
            </w:rPrChange>
          </w:rPr>
          <w:lastRenderedPageBreak/>
          <w:t>To be completed by the person in the video and/or photos.</w:t>
        </w:r>
      </w:ins>
    </w:p>
    <w:p w14:paraId="49EAB30C" w14:textId="77777777" w:rsidR="00C303FB" w:rsidRPr="00C303FB" w:rsidRDefault="00C303FB" w:rsidP="00C303FB">
      <w:pPr>
        <w:spacing w:line="276" w:lineRule="auto"/>
        <w:rPr>
          <w:ins w:id="341" w:author="Sarah Rosenbaum" w:date="2020-02-07T09:59:00Z"/>
          <w:b/>
          <w:bCs/>
          <w:sz w:val="20"/>
          <w:szCs w:val="20"/>
          <w:rPrChange w:id="342" w:author="Sarah Rosenbaum" w:date="2020-02-07T09:59:00Z">
            <w:rPr>
              <w:ins w:id="343" w:author="Sarah Rosenbaum" w:date="2020-02-07T09:59:00Z"/>
              <w:b/>
              <w:bCs/>
            </w:rPr>
          </w:rPrChange>
        </w:rPr>
      </w:pPr>
    </w:p>
    <w:p w14:paraId="4BE3C03B" w14:textId="77777777" w:rsidR="00C303FB" w:rsidRPr="00C303FB" w:rsidRDefault="00C303FB" w:rsidP="00C303FB">
      <w:pPr>
        <w:spacing w:line="276" w:lineRule="auto"/>
        <w:rPr>
          <w:ins w:id="344" w:author="Sarah Rosenbaum" w:date="2020-02-07T09:59:00Z"/>
          <w:b/>
          <w:bCs/>
          <w:sz w:val="20"/>
          <w:szCs w:val="20"/>
          <w:rPrChange w:id="345" w:author="Sarah Rosenbaum" w:date="2020-02-07T09:59:00Z">
            <w:rPr>
              <w:ins w:id="346" w:author="Sarah Rosenbaum" w:date="2020-02-07T09:59:00Z"/>
              <w:b/>
              <w:bCs/>
            </w:rPr>
          </w:rPrChange>
        </w:rPr>
      </w:pPr>
      <w:ins w:id="347" w:author="Sarah Rosenbaum" w:date="2020-02-07T09:59:00Z">
        <w:r w:rsidRPr="00C303FB">
          <w:rPr>
            <w:b/>
            <w:bCs/>
            <w:sz w:val="20"/>
            <w:szCs w:val="20"/>
            <w:rPrChange w:id="348" w:author="Sarah Rosenbaum" w:date="2020-02-07T09:59:00Z">
              <w:rPr>
                <w:b/>
                <w:bCs/>
              </w:rPr>
            </w:rPrChange>
          </w:rPr>
          <w:t>If the person is a child, to be completed by the consenting adult together with the child.</w:t>
        </w:r>
      </w:ins>
    </w:p>
    <w:p w14:paraId="7B526E59" w14:textId="77777777" w:rsidR="00C303FB" w:rsidRPr="00C303FB" w:rsidRDefault="00C303FB" w:rsidP="00C303FB">
      <w:pPr>
        <w:spacing w:line="276" w:lineRule="auto"/>
        <w:rPr>
          <w:ins w:id="349" w:author="Sarah Rosenbaum" w:date="2020-02-07T09:59:00Z"/>
          <w:sz w:val="20"/>
          <w:szCs w:val="20"/>
          <w:rPrChange w:id="350" w:author="Sarah Rosenbaum" w:date="2020-02-07T09:59:00Z">
            <w:rPr>
              <w:ins w:id="351" w:author="Sarah Rosenbaum" w:date="2020-02-07T09:59:00Z"/>
            </w:rPr>
          </w:rPrChange>
        </w:rPr>
      </w:pPr>
    </w:p>
    <w:p w14:paraId="24604126" w14:textId="77777777" w:rsidR="00C303FB" w:rsidRPr="00C303FB" w:rsidRDefault="00C303FB" w:rsidP="00C303FB">
      <w:pPr>
        <w:spacing w:line="276" w:lineRule="auto"/>
        <w:rPr>
          <w:ins w:id="352" w:author="Sarah Rosenbaum" w:date="2020-02-07T09:59:00Z"/>
          <w:sz w:val="20"/>
          <w:szCs w:val="20"/>
          <w:rPrChange w:id="353" w:author="Sarah Rosenbaum" w:date="2020-02-07T09:59:00Z">
            <w:rPr>
              <w:ins w:id="354" w:author="Sarah Rosenbaum" w:date="2020-02-07T09:59:00Z"/>
            </w:rPr>
          </w:rPrChange>
        </w:rPr>
      </w:pPr>
      <w:ins w:id="355" w:author="Sarah Rosenbaum" w:date="2020-02-07T09:59:00Z">
        <w:r w:rsidRPr="00C303FB">
          <w:rPr>
            <w:sz w:val="20"/>
            <w:szCs w:val="20"/>
            <w:rPrChange w:id="356" w:author="Sarah Rosenbaum" w:date="2020-02-07T09:59:00Z">
              <w:rPr/>
            </w:rPrChange>
          </w:rPr>
          <w:t xml:space="preserve">By filling in and signing this form, I consent to the video and/or photos being used by the Informed Health Choices project, to help people learn about the project. </w:t>
        </w:r>
      </w:ins>
    </w:p>
    <w:p w14:paraId="1BB0092D" w14:textId="77777777" w:rsidR="00C303FB" w:rsidRPr="00C303FB" w:rsidRDefault="00C303FB" w:rsidP="00C303FB">
      <w:pPr>
        <w:spacing w:line="276" w:lineRule="auto"/>
        <w:rPr>
          <w:ins w:id="357" w:author="Sarah Rosenbaum" w:date="2020-02-07T09:59:00Z"/>
          <w:sz w:val="20"/>
          <w:szCs w:val="20"/>
          <w:rPrChange w:id="358" w:author="Sarah Rosenbaum" w:date="2020-02-07T09:59:00Z">
            <w:rPr>
              <w:ins w:id="359" w:author="Sarah Rosenbaum" w:date="2020-02-07T09:59:00Z"/>
            </w:rPr>
          </w:rPrChange>
        </w:rPr>
      </w:pPr>
    </w:p>
    <w:p w14:paraId="4B5CC9EE" w14:textId="77777777" w:rsidR="00C303FB" w:rsidRPr="00C303FB" w:rsidRDefault="00C303FB" w:rsidP="00C303FB">
      <w:pPr>
        <w:spacing w:line="276" w:lineRule="auto"/>
        <w:rPr>
          <w:ins w:id="360" w:author="Sarah Rosenbaum" w:date="2020-02-07T09:59:00Z"/>
          <w:sz w:val="20"/>
          <w:szCs w:val="20"/>
          <w:rPrChange w:id="361" w:author="Sarah Rosenbaum" w:date="2020-02-07T09:59:00Z">
            <w:rPr>
              <w:ins w:id="362" w:author="Sarah Rosenbaum" w:date="2020-02-07T09:59:00Z"/>
            </w:rPr>
          </w:rPrChange>
        </w:rPr>
      </w:pPr>
      <w:ins w:id="363" w:author="Sarah Rosenbaum" w:date="2020-02-07T09:59:00Z">
        <w:r w:rsidRPr="00C303FB">
          <w:rPr>
            <w:sz w:val="20"/>
            <w:szCs w:val="20"/>
            <w:rPrChange w:id="364" w:author="Sarah Rosenbaum" w:date="2020-02-07T09:59:00Z">
              <w:rPr/>
            </w:rPrChange>
          </w:rPr>
          <w:t>I understand that:</w:t>
        </w:r>
      </w:ins>
    </w:p>
    <w:p w14:paraId="41BB8D59" w14:textId="77777777" w:rsidR="00C303FB" w:rsidRPr="00C303FB" w:rsidRDefault="00C303FB" w:rsidP="00C303FB">
      <w:pPr>
        <w:pStyle w:val="ListParagraph"/>
        <w:numPr>
          <w:ilvl w:val="0"/>
          <w:numId w:val="31"/>
        </w:numPr>
        <w:tabs>
          <w:tab w:val="clear" w:pos="510"/>
        </w:tabs>
        <w:spacing w:line="276" w:lineRule="auto"/>
        <w:contextualSpacing/>
        <w:rPr>
          <w:ins w:id="365" w:author="Sarah Rosenbaum" w:date="2020-02-07T09:59:00Z"/>
          <w:sz w:val="20"/>
          <w:szCs w:val="20"/>
          <w:lang w:val="en-GB"/>
          <w:rPrChange w:id="366" w:author="Sarah Rosenbaum" w:date="2020-02-07T09:59:00Z">
            <w:rPr>
              <w:ins w:id="367" w:author="Sarah Rosenbaum" w:date="2020-02-07T09:59:00Z"/>
              <w:lang w:val="en-GB"/>
            </w:rPr>
          </w:rPrChange>
        </w:rPr>
      </w:pPr>
      <w:ins w:id="368" w:author="Sarah Rosenbaum" w:date="2020-02-07T09:59:00Z">
        <w:r w:rsidRPr="00C303FB">
          <w:rPr>
            <w:sz w:val="20"/>
            <w:szCs w:val="20"/>
            <w:lang w:val="en-GB"/>
            <w:rPrChange w:id="369" w:author="Sarah Rosenbaum" w:date="2020-02-07T09:59:00Z">
              <w:rPr>
                <w:lang w:val="en-GB"/>
              </w:rPr>
            </w:rPrChange>
          </w:rPr>
          <w:t xml:space="preserve">No names will be published with the video and/or photos, but it is possible that somebody, for example a family member, will recognise persons in the video and/or photos. </w:t>
        </w:r>
      </w:ins>
    </w:p>
    <w:p w14:paraId="532A59A9" w14:textId="77777777" w:rsidR="00C303FB" w:rsidRPr="00C303FB" w:rsidRDefault="00C303FB" w:rsidP="00C303FB">
      <w:pPr>
        <w:pStyle w:val="ListParagraph"/>
        <w:numPr>
          <w:ilvl w:val="0"/>
          <w:numId w:val="31"/>
        </w:numPr>
        <w:tabs>
          <w:tab w:val="clear" w:pos="510"/>
        </w:tabs>
        <w:spacing w:line="276" w:lineRule="auto"/>
        <w:contextualSpacing/>
        <w:rPr>
          <w:ins w:id="370" w:author="Sarah Rosenbaum" w:date="2020-02-07T09:59:00Z"/>
          <w:sz w:val="20"/>
          <w:szCs w:val="20"/>
          <w:lang w:val="en-GB"/>
          <w:rPrChange w:id="371" w:author="Sarah Rosenbaum" w:date="2020-02-07T09:59:00Z">
            <w:rPr>
              <w:ins w:id="372" w:author="Sarah Rosenbaum" w:date="2020-02-07T09:59:00Z"/>
              <w:lang w:val="en-GB"/>
            </w:rPr>
          </w:rPrChange>
        </w:rPr>
      </w:pPr>
      <w:ins w:id="373" w:author="Sarah Rosenbaum" w:date="2020-02-07T09:59:00Z">
        <w:r w:rsidRPr="00C303FB">
          <w:rPr>
            <w:sz w:val="20"/>
            <w:szCs w:val="20"/>
            <w:lang w:val="en-GB"/>
            <w:rPrChange w:id="374" w:author="Sarah Rosenbaum" w:date="2020-02-07T09:59:00Z">
              <w:rPr>
                <w:lang w:val="en-GB"/>
              </w:rPr>
            </w:rPrChange>
          </w:rPr>
          <w:t>The videos and/or photos may be shared: in the learning resources; on the project website; in presentations at meetings and conferences; in scientific journals; in the news media; and in social media, such as Twitter and Facebook.</w:t>
        </w:r>
      </w:ins>
    </w:p>
    <w:p w14:paraId="1ABE896E" w14:textId="77777777" w:rsidR="00C303FB" w:rsidRPr="00C303FB" w:rsidRDefault="00C303FB" w:rsidP="00C303FB">
      <w:pPr>
        <w:pStyle w:val="ListParagraph"/>
        <w:numPr>
          <w:ilvl w:val="0"/>
          <w:numId w:val="31"/>
        </w:numPr>
        <w:tabs>
          <w:tab w:val="clear" w:pos="510"/>
        </w:tabs>
        <w:spacing w:line="276" w:lineRule="auto"/>
        <w:contextualSpacing/>
        <w:rPr>
          <w:ins w:id="375" w:author="Sarah Rosenbaum" w:date="2020-02-07T09:59:00Z"/>
          <w:sz w:val="20"/>
          <w:szCs w:val="20"/>
          <w:lang w:val="en-GB"/>
          <w:rPrChange w:id="376" w:author="Sarah Rosenbaum" w:date="2020-02-07T09:59:00Z">
            <w:rPr>
              <w:ins w:id="377" w:author="Sarah Rosenbaum" w:date="2020-02-07T09:59:00Z"/>
              <w:lang w:val="en-GB"/>
            </w:rPr>
          </w:rPrChange>
        </w:rPr>
      </w:pPr>
      <w:ins w:id="378" w:author="Sarah Rosenbaum" w:date="2020-02-07T09:59:00Z">
        <w:r w:rsidRPr="00C303FB">
          <w:rPr>
            <w:sz w:val="20"/>
            <w:szCs w:val="20"/>
            <w:lang w:val="en-GB"/>
            <w:rPrChange w:id="379" w:author="Sarah Rosenbaum" w:date="2020-02-07T09:59:00Z">
              <w:rPr>
                <w:lang w:val="en-GB"/>
              </w:rPr>
            </w:rPrChange>
          </w:rPr>
          <w:t>I will not receive money for use of the videos and/or photos.</w:t>
        </w:r>
      </w:ins>
    </w:p>
    <w:p w14:paraId="1AAAFD0E" w14:textId="77777777" w:rsidR="00C303FB" w:rsidRPr="00C303FB" w:rsidRDefault="00C303FB" w:rsidP="00C303FB">
      <w:pPr>
        <w:pStyle w:val="ListParagraph"/>
        <w:numPr>
          <w:ilvl w:val="0"/>
          <w:numId w:val="31"/>
        </w:numPr>
        <w:tabs>
          <w:tab w:val="clear" w:pos="510"/>
        </w:tabs>
        <w:spacing w:line="276" w:lineRule="auto"/>
        <w:contextualSpacing/>
        <w:rPr>
          <w:ins w:id="380" w:author="Sarah Rosenbaum" w:date="2020-02-07T09:59:00Z"/>
          <w:sz w:val="20"/>
          <w:szCs w:val="20"/>
          <w:lang w:val="en-GB"/>
          <w:rPrChange w:id="381" w:author="Sarah Rosenbaum" w:date="2020-02-07T09:59:00Z">
            <w:rPr>
              <w:ins w:id="382" w:author="Sarah Rosenbaum" w:date="2020-02-07T09:59:00Z"/>
              <w:lang w:val="en-GB"/>
            </w:rPr>
          </w:rPrChange>
        </w:rPr>
      </w:pPr>
      <w:ins w:id="383" w:author="Sarah Rosenbaum" w:date="2020-02-07T09:59:00Z">
        <w:r w:rsidRPr="00C303FB">
          <w:rPr>
            <w:sz w:val="20"/>
            <w:szCs w:val="20"/>
            <w:lang w:val="en-GB"/>
            <w:rPrChange w:id="384" w:author="Sarah Rosenbaum" w:date="2020-02-07T09:59:00Z">
              <w:rPr>
                <w:lang w:val="en-GB"/>
              </w:rPr>
            </w:rPrChange>
          </w:rPr>
          <w:t xml:space="preserve">I can revoke (take back) my permission to use the video and/or photos, but this will only apply to future use, meaning the videos and/or photos will not be removed where they have already been used. </w:t>
        </w:r>
      </w:ins>
    </w:p>
    <w:p w14:paraId="2CBACF7D" w14:textId="77777777" w:rsidR="00C303FB" w:rsidRPr="00C303FB" w:rsidRDefault="00C303FB" w:rsidP="00C303FB">
      <w:pPr>
        <w:pStyle w:val="ListParagraph"/>
        <w:numPr>
          <w:ilvl w:val="0"/>
          <w:numId w:val="31"/>
        </w:numPr>
        <w:tabs>
          <w:tab w:val="clear" w:pos="510"/>
        </w:tabs>
        <w:spacing w:line="276" w:lineRule="auto"/>
        <w:contextualSpacing/>
        <w:rPr>
          <w:ins w:id="385" w:author="Sarah Rosenbaum" w:date="2020-02-07T09:59:00Z"/>
          <w:sz w:val="20"/>
          <w:szCs w:val="20"/>
          <w:lang w:val="en-GB"/>
          <w:rPrChange w:id="386" w:author="Sarah Rosenbaum" w:date="2020-02-07T09:59:00Z">
            <w:rPr>
              <w:ins w:id="387" w:author="Sarah Rosenbaum" w:date="2020-02-07T09:59:00Z"/>
              <w:lang w:val="en-GB"/>
            </w:rPr>
          </w:rPrChange>
        </w:rPr>
      </w:pPr>
      <w:ins w:id="388" w:author="Sarah Rosenbaum" w:date="2020-02-07T09:59:00Z">
        <w:r w:rsidRPr="00C303FB">
          <w:rPr>
            <w:sz w:val="20"/>
            <w:szCs w:val="20"/>
            <w:lang w:val="en-GB"/>
            <w:rPrChange w:id="389" w:author="Sarah Rosenbaum" w:date="2020-02-07T09:59:00Z">
              <w:rPr>
                <w:lang w:val="en-GB"/>
              </w:rPr>
            </w:rPrChange>
          </w:rPr>
          <w:t>This form will be kept securely by the project, but it may be shared with others who wish to use the videos or photos, for example scientific journals.</w:t>
        </w:r>
      </w:ins>
    </w:p>
    <w:p w14:paraId="15B6BA3E" w14:textId="77777777" w:rsidR="00C303FB" w:rsidRPr="00C303FB" w:rsidRDefault="00C303FB" w:rsidP="00C303FB">
      <w:pPr>
        <w:spacing w:line="276" w:lineRule="auto"/>
        <w:rPr>
          <w:ins w:id="390" w:author="Sarah Rosenbaum" w:date="2020-02-07T09:59:00Z"/>
          <w:sz w:val="20"/>
          <w:szCs w:val="20"/>
          <w:rPrChange w:id="391" w:author="Sarah Rosenbaum" w:date="2020-02-07T09:59:00Z">
            <w:rPr>
              <w:ins w:id="392" w:author="Sarah Rosenbaum" w:date="2020-02-07T09:59:00Z"/>
            </w:rPr>
          </w:rPrChange>
        </w:rPr>
      </w:pPr>
    </w:p>
    <w:p w14:paraId="1E13891C" w14:textId="77777777" w:rsidR="00C303FB" w:rsidRPr="00C303FB" w:rsidRDefault="00C303FB" w:rsidP="00C303FB">
      <w:pPr>
        <w:spacing w:line="276" w:lineRule="auto"/>
        <w:rPr>
          <w:ins w:id="393" w:author="Sarah Rosenbaum" w:date="2020-02-07T09:59:00Z"/>
          <w:sz w:val="20"/>
          <w:szCs w:val="20"/>
          <w:rPrChange w:id="394" w:author="Sarah Rosenbaum" w:date="2020-02-07T09:59:00Z">
            <w:rPr>
              <w:ins w:id="395" w:author="Sarah Rosenbaum" w:date="2020-02-07T09:59:00Z"/>
            </w:rPr>
          </w:rPrChange>
        </w:rPr>
      </w:pPr>
      <w:ins w:id="396" w:author="Sarah Rosenbaum" w:date="2020-02-07T09:59:00Z">
        <w:r w:rsidRPr="00C303FB">
          <w:rPr>
            <w:sz w:val="20"/>
            <w:szCs w:val="20"/>
            <w:rPrChange w:id="397" w:author="Sarah Rosenbaum" w:date="2020-02-07T09:59:00Z">
              <w:rPr/>
            </w:rPrChange>
          </w:rPr>
          <w:t>Name of person in the video or photos:</w:t>
        </w:r>
      </w:ins>
    </w:p>
    <w:p w14:paraId="6E7FAD91" w14:textId="77777777" w:rsidR="00C303FB" w:rsidRPr="00C303FB" w:rsidRDefault="00C303FB" w:rsidP="00C303FB">
      <w:pPr>
        <w:pBdr>
          <w:bottom w:val="single" w:sz="4" w:space="1" w:color="auto"/>
        </w:pBdr>
        <w:spacing w:line="276" w:lineRule="auto"/>
        <w:rPr>
          <w:ins w:id="398" w:author="Sarah Rosenbaum" w:date="2020-02-07T09:59:00Z"/>
          <w:sz w:val="20"/>
          <w:szCs w:val="20"/>
          <w:rPrChange w:id="399" w:author="Sarah Rosenbaum" w:date="2020-02-07T09:59:00Z">
            <w:rPr>
              <w:ins w:id="400" w:author="Sarah Rosenbaum" w:date="2020-02-07T09:59:00Z"/>
            </w:rPr>
          </w:rPrChange>
        </w:rPr>
      </w:pPr>
    </w:p>
    <w:p w14:paraId="33328EEF" w14:textId="77777777" w:rsidR="00C303FB" w:rsidRPr="00C303FB" w:rsidRDefault="00C303FB" w:rsidP="00C303FB">
      <w:pPr>
        <w:spacing w:line="276" w:lineRule="auto"/>
        <w:rPr>
          <w:ins w:id="401" w:author="Sarah Rosenbaum" w:date="2020-02-07T09:59:00Z"/>
          <w:sz w:val="20"/>
          <w:szCs w:val="20"/>
          <w:rPrChange w:id="402" w:author="Sarah Rosenbaum" w:date="2020-02-07T09:59:00Z">
            <w:rPr>
              <w:ins w:id="403" w:author="Sarah Rosenbaum" w:date="2020-02-07T09:59:00Z"/>
              <w:sz w:val="13"/>
              <w:szCs w:val="13"/>
            </w:rPr>
          </w:rPrChange>
        </w:rPr>
      </w:pPr>
    </w:p>
    <w:p w14:paraId="35A23906" w14:textId="77777777" w:rsidR="00C303FB" w:rsidRPr="00C303FB" w:rsidRDefault="00C303FB" w:rsidP="00C303FB">
      <w:pPr>
        <w:pBdr>
          <w:bottom w:val="single" w:sz="4" w:space="1" w:color="auto"/>
        </w:pBdr>
        <w:spacing w:line="276" w:lineRule="auto"/>
        <w:rPr>
          <w:ins w:id="404" w:author="Sarah Rosenbaum" w:date="2020-02-07T09:59:00Z"/>
          <w:sz w:val="20"/>
          <w:szCs w:val="20"/>
          <w:rPrChange w:id="405" w:author="Sarah Rosenbaum" w:date="2020-02-07T09:59:00Z">
            <w:rPr>
              <w:ins w:id="406" w:author="Sarah Rosenbaum" w:date="2020-02-07T09:59:00Z"/>
            </w:rPr>
          </w:rPrChange>
        </w:rPr>
      </w:pPr>
      <w:ins w:id="407" w:author="Sarah Rosenbaum" w:date="2020-02-07T09:59:00Z">
        <w:r w:rsidRPr="00C303FB">
          <w:rPr>
            <w:sz w:val="20"/>
            <w:szCs w:val="20"/>
            <w:rPrChange w:id="408" w:author="Sarah Rosenbaum" w:date="2020-02-07T09:59:00Z">
              <w:rPr/>
            </w:rPrChange>
          </w:rPr>
          <w:t>Signature:</w:t>
        </w:r>
      </w:ins>
    </w:p>
    <w:p w14:paraId="2B72589F" w14:textId="77777777" w:rsidR="00C303FB" w:rsidRPr="00C303FB" w:rsidRDefault="00C303FB" w:rsidP="00C303FB">
      <w:pPr>
        <w:spacing w:line="276" w:lineRule="auto"/>
        <w:rPr>
          <w:ins w:id="409" w:author="Sarah Rosenbaum" w:date="2020-02-07T09:59:00Z"/>
          <w:sz w:val="20"/>
          <w:szCs w:val="20"/>
          <w:rPrChange w:id="410" w:author="Sarah Rosenbaum" w:date="2020-02-07T09:59:00Z">
            <w:rPr>
              <w:ins w:id="411" w:author="Sarah Rosenbaum" w:date="2020-02-07T09:59:00Z"/>
              <w:sz w:val="13"/>
              <w:szCs w:val="13"/>
            </w:rPr>
          </w:rPrChange>
        </w:rPr>
      </w:pPr>
    </w:p>
    <w:p w14:paraId="5CBEA380" w14:textId="77777777" w:rsidR="00C303FB" w:rsidRPr="00C303FB" w:rsidRDefault="00C303FB" w:rsidP="00C303FB">
      <w:pPr>
        <w:pBdr>
          <w:bottom w:val="single" w:sz="4" w:space="1" w:color="auto"/>
        </w:pBdr>
        <w:spacing w:line="276" w:lineRule="auto"/>
        <w:rPr>
          <w:ins w:id="412" w:author="Sarah Rosenbaum" w:date="2020-02-07T09:59:00Z"/>
          <w:sz w:val="20"/>
          <w:szCs w:val="20"/>
          <w:rPrChange w:id="413" w:author="Sarah Rosenbaum" w:date="2020-02-07T09:59:00Z">
            <w:rPr>
              <w:ins w:id="414" w:author="Sarah Rosenbaum" w:date="2020-02-07T09:59:00Z"/>
            </w:rPr>
          </w:rPrChange>
        </w:rPr>
      </w:pPr>
      <w:ins w:id="415" w:author="Sarah Rosenbaum" w:date="2020-02-07T09:59:00Z">
        <w:r w:rsidRPr="00C303FB">
          <w:rPr>
            <w:sz w:val="20"/>
            <w:szCs w:val="20"/>
            <w:rPrChange w:id="416" w:author="Sarah Rosenbaum" w:date="2020-02-07T09:59:00Z">
              <w:rPr/>
            </w:rPrChange>
          </w:rPr>
          <w:t>Date:</w:t>
        </w:r>
      </w:ins>
    </w:p>
    <w:p w14:paraId="18935A3E" w14:textId="77777777" w:rsidR="00C303FB" w:rsidRPr="00C303FB" w:rsidRDefault="00C303FB" w:rsidP="00C303FB">
      <w:pPr>
        <w:spacing w:line="276" w:lineRule="auto"/>
        <w:rPr>
          <w:ins w:id="417" w:author="Sarah Rosenbaum" w:date="2020-02-07T09:59:00Z"/>
          <w:sz w:val="20"/>
          <w:szCs w:val="20"/>
          <w:rPrChange w:id="418" w:author="Sarah Rosenbaum" w:date="2020-02-07T09:59:00Z">
            <w:rPr>
              <w:ins w:id="419" w:author="Sarah Rosenbaum" w:date="2020-02-07T09:59:00Z"/>
            </w:rPr>
          </w:rPrChange>
        </w:rPr>
      </w:pPr>
    </w:p>
    <w:p w14:paraId="67F9AFD9" w14:textId="77777777" w:rsidR="00C303FB" w:rsidRPr="00C303FB" w:rsidRDefault="00C303FB" w:rsidP="00C303FB">
      <w:pPr>
        <w:spacing w:line="276" w:lineRule="auto"/>
        <w:rPr>
          <w:ins w:id="420" w:author="Sarah Rosenbaum" w:date="2020-02-07T09:59:00Z"/>
          <w:i/>
          <w:iCs/>
          <w:sz w:val="20"/>
          <w:szCs w:val="20"/>
          <w:rPrChange w:id="421" w:author="Sarah Rosenbaum" w:date="2020-02-07T09:59:00Z">
            <w:rPr>
              <w:ins w:id="422" w:author="Sarah Rosenbaum" w:date="2020-02-07T09:59:00Z"/>
              <w:i/>
              <w:iCs/>
            </w:rPr>
          </w:rPrChange>
        </w:rPr>
      </w:pPr>
    </w:p>
    <w:p w14:paraId="70DC01EE" w14:textId="77777777" w:rsidR="00C303FB" w:rsidRPr="00C303FB" w:rsidRDefault="00C303FB" w:rsidP="00C303FB">
      <w:pPr>
        <w:spacing w:line="276" w:lineRule="auto"/>
        <w:rPr>
          <w:ins w:id="423" w:author="Sarah Rosenbaum" w:date="2020-02-07T09:59:00Z"/>
          <w:b/>
          <w:bCs/>
          <w:i/>
          <w:iCs/>
          <w:sz w:val="20"/>
          <w:szCs w:val="20"/>
          <w:rPrChange w:id="424" w:author="Sarah Rosenbaum" w:date="2020-02-07T09:59:00Z">
            <w:rPr>
              <w:ins w:id="425" w:author="Sarah Rosenbaum" w:date="2020-02-07T09:59:00Z"/>
              <w:b/>
              <w:bCs/>
              <w:i/>
              <w:iCs/>
            </w:rPr>
          </w:rPrChange>
        </w:rPr>
      </w:pPr>
      <w:ins w:id="426" w:author="Sarah Rosenbaum" w:date="2020-02-07T09:59:00Z">
        <w:r w:rsidRPr="00C303FB">
          <w:rPr>
            <w:b/>
            <w:bCs/>
            <w:sz w:val="20"/>
            <w:szCs w:val="20"/>
            <w:rPrChange w:id="427" w:author="Sarah Rosenbaum" w:date="2020-02-07T09:59:00Z">
              <w:rPr>
                <w:b/>
                <w:bCs/>
              </w:rPr>
            </w:rPrChange>
          </w:rPr>
          <w:t>If the person is a child</w:t>
        </w:r>
        <w:r w:rsidRPr="00C303FB">
          <w:rPr>
            <w:b/>
            <w:bCs/>
            <w:i/>
            <w:iCs/>
            <w:sz w:val="20"/>
            <w:szCs w:val="20"/>
            <w:rPrChange w:id="428" w:author="Sarah Rosenbaum" w:date="2020-02-07T09:59:00Z">
              <w:rPr>
                <w:b/>
                <w:bCs/>
                <w:i/>
                <w:iCs/>
              </w:rPr>
            </w:rPrChange>
          </w:rPr>
          <w:t>:</w:t>
        </w:r>
      </w:ins>
    </w:p>
    <w:p w14:paraId="4342E918" w14:textId="77777777" w:rsidR="00C303FB" w:rsidRPr="00C303FB" w:rsidRDefault="00C303FB" w:rsidP="00C303FB">
      <w:pPr>
        <w:spacing w:line="276" w:lineRule="auto"/>
        <w:rPr>
          <w:ins w:id="429" w:author="Sarah Rosenbaum" w:date="2020-02-07T09:59:00Z"/>
          <w:i/>
          <w:iCs/>
          <w:sz w:val="20"/>
          <w:szCs w:val="20"/>
          <w:rPrChange w:id="430" w:author="Sarah Rosenbaum" w:date="2020-02-07T09:59:00Z">
            <w:rPr>
              <w:ins w:id="431" w:author="Sarah Rosenbaum" w:date="2020-02-07T09:59:00Z"/>
              <w:i/>
              <w:iCs/>
            </w:rPr>
          </w:rPrChange>
        </w:rPr>
      </w:pPr>
      <w:ins w:id="432" w:author="Sarah Rosenbaum" w:date="2020-02-07T09:59:00Z">
        <w:r w:rsidRPr="00C303FB">
          <w:rPr>
            <w:sz w:val="20"/>
            <w:szCs w:val="20"/>
            <w:rPrChange w:id="433" w:author="Sarah Rosenbaum" w:date="2020-02-07T09:59:00Z">
              <w:rPr/>
            </w:rPrChange>
          </w:rPr>
          <w:br/>
          <w:t>Name of consenting adult and relation to the child:</w:t>
        </w:r>
      </w:ins>
    </w:p>
    <w:p w14:paraId="78F50B44" w14:textId="77777777" w:rsidR="00C303FB" w:rsidRPr="00C303FB" w:rsidRDefault="00C303FB" w:rsidP="00C303FB">
      <w:pPr>
        <w:pBdr>
          <w:bottom w:val="single" w:sz="4" w:space="1" w:color="auto"/>
        </w:pBdr>
        <w:spacing w:line="276" w:lineRule="auto"/>
        <w:rPr>
          <w:ins w:id="434" w:author="Sarah Rosenbaum" w:date="2020-02-07T09:59:00Z"/>
          <w:sz w:val="20"/>
          <w:szCs w:val="20"/>
          <w:rPrChange w:id="435" w:author="Sarah Rosenbaum" w:date="2020-02-07T09:59:00Z">
            <w:rPr>
              <w:ins w:id="436" w:author="Sarah Rosenbaum" w:date="2020-02-07T09:59:00Z"/>
            </w:rPr>
          </w:rPrChange>
        </w:rPr>
      </w:pPr>
    </w:p>
    <w:p w14:paraId="6BBE2FD4" w14:textId="77777777" w:rsidR="00C303FB" w:rsidRPr="00C303FB" w:rsidRDefault="00C303FB" w:rsidP="00C303FB">
      <w:pPr>
        <w:spacing w:line="276" w:lineRule="auto"/>
        <w:rPr>
          <w:ins w:id="437" w:author="Sarah Rosenbaum" w:date="2020-02-07T09:59:00Z"/>
          <w:sz w:val="20"/>
          <w:szCs w:val="20"/>
          <w:rPrChange w:id="438" w:author="Sarah Rosenbaum" w:date="2020-02-07T09:59:00Z">
            <w:rPr>
              <w:ins w:id="439" w:author="Sarah Rosenbaum" w:date="2020-02-07T09:59:00Z"/>
              <w:sz w:val="13"/>
              <w:szCs w:val="13"/>
            </w:rPr>
          </w:rPrChange>
        </w:rPr>
      </w:pPr>
    </w:p>
    <w:p w14:paraId="7A3DC93B" w14:textId="77777777" w:rsidR="00C303FB" w:rsidRPr="00C303FB" w:rsidRDefault="00C303FB" w:rsidP="00C303FB">
      <w:pPr>
        <w:pBdr>
          <w:bottom w:val="single" w:sz="4" w:space="1" w:color="auto"/>
        </w:pBdr>
        <w:spacing w:line="276" w:lineRule="auto"/>
        <w:rPr>
          <w:ins w:id="440" w:author="Sarah Rosenbaum" w:date="2020-02-07T09:59:00Z"/>
          <w:sz w:val="20"/>
          <w:szCs w:val="20"/>
          <w:rPrChange w:id="441" w:author="Sarah Rosenbaum" w:date="2020-02-07T09:59:00Z">
            <w:rPr>
              <w:ins w:id="442" w:author="Sarah Rosenbaum" w:date="2020-02-07T09:59:00Z"/>
            </w:rPr>
          </w:rPrChange>
        </w:rPr>
      </w:pPr>
      <w:ins w:id="443" w:author="Sarah Rosenbaum" w:date="2020-02-07T09:59:00Z">
        <w:r w:rsidRPr="00C303FB">
          <w:rPr>
            <w:sz w:val="20"/>
            <w:szCs w:val="20"/>
            <w:rPrChange w:id="444" w:author="Sarah Rosenbaum" w:date="2020-02-07T09:59:00Z">
              <w:rPr/>
            </w:rPrChange>
          </w:rPr>
          <w:t>Signature:</w:t>
        </w:r>
      </w:ins>
    </w:p>
    <w:p w14:paraId="2F5DC7F5" w14:textId="77777777" w:rsidR="00C303FB" w:rsidRPr="00C303FB" w:rsidRDefault="00C303FB" w:rsidP="00C303FB">
      <w:pPr>
        <w:spacing w:line="276" w:lineRule="auto"/>
        <w:rPr>
          <w:ins w:id="445" w:author="Sarah Rosenbaum" w:date="2020-02-07T09:59:00Z"/>
          <w:sz w:val="20"/>
          <w:szCs w:val="20"/>
          <w:rPrChange w:id="446" w:author="Sarah Rosenbaum" w:date="2020-02-07T09:59:00Z">
            <w:rPr>
              <w:ins w:id="447" w:author="Sarah Rosenbaum" w:date="2020-02-07T09:59:00Z"/>
              <w:sz w:val="13"/>
              <w:szCs w:val="13"/>
            </w:rPr>
          </w:rPrChange>
        </w:rPr>
      </w:pPr>
    </w:p>
    <w:p w14:paraId="3BCCCEA8" w14:textId="77777777" w:rsidR="00C303FB" w:rsidRPr="00C303FB" w:rsidRDefault="00C303FB" w:rsidP="00C303FB">
      <w:pPr>
        <w:pBdr>
          <w:bottom w:val="single" w:sz="4" w:space="1" w:color="auto"/>
        </w:pBdr>
        <w:spacing w:line="276" w:lineRule="auto"/>
        <w:rPr>
          <w:ins w:id="448" w:author="Sarah Rosenbaum" w:date="2020-02-07T09:59:00Z"/>
          <w:sz w:val="20"/>
          <w:szCs w:val="20"/>
          <w:rPrChange w:id="449" w:author="Sarah Rosenbaum" w:date="2020-02-07T09:59:00Z">
            <w:rPr>
              <w:ins w:id="450" w:author="Sarah Rosenbaum" w:date="2020-02-07T09:59:00Z"/>
            </w:rPr>
          </w:rPrChange>
        </w:rPr>
      </w:pPr>
      <w:ins w:id="451" w:author="Sarah Rosenbaum" w:date="2020-02-07T09:59:00Z">
        <w:r w:rsidRPr="00C303FB">
          <w:rPr>
            <w:sz w:val="20"/>
            <w:szCs w:val="20"/>
            <w:rPrChange w:id="452" w:author="Sarah Rosenbaum" w:date="2020-02-07T09:59:00Z">
              <w:rPr/>
            </w:rPrChange>
          </w:rPr>
          <w:t>Date:</w:t>
        </w:r>
      </w:ins>
    </w:p>
    <w:p w14:paraId="3B20D5E7" w14:textId="77777777" w:rsidR="00C303FB" w:rsidRPr="00C303FB" w:rsidRDefault="00C303FB" w:rsidP="00C303FB">
      <w:pPr>
        <w:spacing w:line="276" w:lineRule="auto"/>
        <w:rPr>
          <w:ins w:id="453" w:author="Sarah Rosenbaum" w:date="2020-02-07T09:59:00Z"/>
          <w:sz w:val="20"/>
          <w:szCs w:val="20"/>
          <w:rPrChange w:id="454" w:author="Sarah Rosenbaum" w:date="2020-02-07T09:59:00Z">
            <w:rPr>
              <w:ins w:id="455" w:author="Sarah Rosenbaum" w:date="2020-02-07T09:59:00Z"/>
            </w:rPr>
          </w:rPrChange>
        </w:rPr>
      </w:pPr>
    </w:p>
    <w:p w14:paraId="75BAD4B5" w14:textId="77777777" w:rsidR="00C303FB" w:rsidRPr="00C303FB" w:rsidRDefault="00C303FB" w:rsidP="00C303FB">
      <w:pPr>
        <w:pBdr>
          <w:bottom w:val="single" w:sz="4" w:space="1" w:color="auto"/>
        </w:pBdr>
        <w:spacing w:line="276" w:lineRule="auto"/>
        <w:rPr>
          <w:ins w:id="456" w:author="Sarah Rosenbaum" w:date="2020-02-07T09:59:00Z"/>
          <w:sz w:val="20"/>
          <w:szCs w:val="20"/>
          <w:rPrChange w:id="457" w:author="Sarah Rosenbaum" w:date="2020-02-07T09:59:00Z">
            <w:rPr>
              <w:ins w:id="458" w:author="Sarah Rosenbaum" w:date="2020-02-07T09:59:00Z"/>
            </w:rPr>
          </w:rPrChange>
        </w:rPr>
      </w:pPr>
    </w:p>
    <w:p w14:paraId="1B7F2322" w14:textId="77777777" w:rsidR="00C303FB" w:rsidRPr="00C303FB" w:rsidRDefault="00C303FB" w:rsidP="00C303FB">
      <w:pPr>
        <w:pBdr>
          <w:bottom w:val="single" w:sz="4" w:space="1" w:color="auto"/>
        </w:pBdr>
        <w:spacing w:line="276" w:lineRule="auto"/>
        <w:rPr>
          <w:ins w:id="459" w:author="Sarah Rosenbaum" w:date="2020-02-07T09:59:00Z"/>
          <w:sz w:val="20"/>
          <w:szCs w:val="20"/>
          <w:rPrChange w:id="460" w:author="Sarah Rosenbaum" w:date="2020-02-07T09:59:00Z">
            <w:rPr>
              <w:ins w:id="461" w:author="Sarah Rosenbaum" w:date="2020-02-07T09:59:00Z"/>
            </w:rPr>
          </w:rPrChange>
        </w:rPr>
      </w:pPr>
      <w:ins w:id="462" w:author="Sarah Rosenbaum" w:date="2020-02-07T09:59:00Z">
        <w:r w:rsidRPr="00C303FB">
          <w:rPr>
            <w:sz w:val="20"/>
            <w:szCs w:val="20"/>
            <w:rPrChange w:id="463" w:author="Sarah Rosenbaum" w:date="2020-02-07T09:59:00Z">
              <w:rPr/>
            </w:rPrChange>
          </w:rPr>
          <w:t xml:space="preserve">Name of witness: </w:t>
        </w:r>
      </w:ins>
    </w:p>
    <w:p w14:paraId="7773A118" w14:textId="77777777" w:rsidR="00C303FB" w:rsidRPr="00C303FB" w:rsidRDefault="00C303FB" w:rsidP="00C303FB">
      <w:pPr>
        <w:spacing w:line="276" w:lineRule="auto"/>
        <w:rPr>
          <w:ins w:id="464" w:author="Sarah Rosenbaum" w:date="2020-02-07T09:59:00Z"/>
          <w:sz w:val="20"/>
          <w:szCs w:val="20"/>
          <w:rPrChange w:id="465" w:author="Sarah Rosenbaum" w:date="2020-02-07T09:59:00Z">
            <w:rPr>
              <w:ins w:id="466" w:author="Sarah Rosenbaum" w:date="2020-02-07T09:59:00Z"/>
            </w:rPr>
          </w:rPrChange>
        </w:rPr>
      </w:pPr>
    </w:p>
    <w:p w14:paraId="29F81C71" w14:textId="77777777" w:rsidR="00C303FB" w:rsidRPr="00C303FB" w:rsidRDefault="00C303FB" w:rsidP="00C303FB">
      <w:pPr>
        <w:pBdr>
          <w:bottom w:val="single" w:sz="4" w:space="1" w:color="auto"/>
        </w:pBdr>
        <w:spacing w:line="276" w:lineRule="auto"/>
        <w:rPr>
          <w:ins w:id="467" w:author="Sarah Rosenbaum" w:date="2020-02-07T09:59:00Z"/>
          <w:sz w:val="20"/>
          <w:szCs w:val="20"/>
          <w:rPrChange w:id="468" w:author="Sarah Rosenbaum" w:date="2020-02-07T09:59:00Z">
            <w:rPr>
              <w:ins w:id="469" w:author="Sarah Rosenbaum" w:date="2020-02-07T09:59:00Z"/>
            </w:rPr>
          </w:rPrChange>
        </w:rPr>
      </w:pPr>
      <w:ins w:id="470" w:author="Sarah Rosenbaum" w:date="2020-02-07T09:59:00Z">
        <w:r w:rsidRPr="00C303FB">
          <w:rPr>
            <w:sz w:val="20"/>
            <w:szCs w:val="20"/>
            <w:rPrChange w:id="471" w:author="Sarah Rosenbaum" w:date="2020-02-07T09:59:00Z">
              <w:rPr/>
            </w:rPrChange>
          </w:rPr>
          <w:t>Signature:</w:t>
        </w:r>
      </w:ins>
    </w:p>
    <w:p w14:paraId="2E67E54E" w14:textId="77777777" w:rsidR="00C303FB" w:rsidRPr="00C303FB" w:rsidRDefault="00C303FB" w:rsidP="00C303FB">
      <w:pPr>
        <w:spacing w:line="276" w:lineRule="auto"/>
        <w:rPr>
          <w:ins w:id="472" w:author="Sarah Rosenbaum" w:date="2020-02-07T09:59:00Z"/>
          <w:sz w:val="20"/>
          <w:szCs w:val="20"/>
          <w:rPrChange w:id="473" w:author="Sarah Rosenbaum" w:date="2020-02-07T09:59:00Z">
            <w:rPr>
              <w:ins w:id="474" w:author="Sarah Rosenbaum" w:date="2020-02-07T09:59:00Z"/>
            </w:rPr>
          </w:rPrChange>
        </w:rPr>
      </w:pPr>
    </w:p>
    <w:p w14:paraId="62D4BB66" w14:textId="77777777" w:rsidR="00C303FB" w:rsidRPr="00C303FB" w:rsidRDefault="00C303FB" w:rsidP="00C303FB">
      <w:pPr>
        <w:pBdr>
          <w:bottom w:val="single" w:sz="4" w:space="1" w:color="auto"/>
        </w:pBdr>
        <w:spacing w:line="276" w:lineRule="auto"/>
        <w:rPr>
          <w:ins w:id="475" w:author="Sarah Rosenbaum" w:date="2020-02-07T09:59:00Z"/>
          <w:sz w:val="20"/>
          <w:szCs w:val="20"/>
          <w:rPrChange w:id="476" w:author="Sarah Rosenbaum" w:date="2020-02-07T09:59:00Z">
            <w:rPr>
              <w:ins w:id="477" w:author="Sarah Rosenbaum" w:date="2020-02-07T09:59:00Z"/>
            </w:rPr>
          </w:rPrChange>
        </w:rPr>
      </w:pPr>
      <w:ins w:id="478" w:author="Sarah Rosenbaum" w:date="2020-02-07T09:59:00Z">
        <w:r w:rsidRPr="00C303FB">
          <w:rPr>
            <w:sz w:val="20"/>
            <w:szCs w:val="20"/>
            <w:rPrChange w:id="479" w:author="Sarah Rosenbaum" w:date="2020-02-07T09:59:00Z">
              <w:rPr/>
            </w:rPrChange>
          </w:rPr>
          <w:t>Date:</w:t>
        </w:r>
      </w:ins>
    </w:p>
    <w:p w14:paraId="77C470B1" w14:textId="77777777" w:rsidR="00C303FB" w:rsidRPr="00C303FB" w:rsidRDefault="00C303FB">
      <w:pPr>
        <w:tabs>
          <w:tab w:val="clear" w:pos="510"/>
        </w:tabs>
        <w:spacing w:line="240" w:lineRule="auto"/>
        <w:rPr>
          <w:ins w:id="480" w:author="Sarah Rosenbaum" w:date="2020-02-07T09:55:00Z"/>
          <w:b/>
          <w:bCs/>
          <w:noProof/>
          <w:sz w:val="20"/>
          <w:szCs w:val="20"/>
          <w:rPrChange w:id="481" w:author="Sarah Rosenbaum" w:date="2020-02-07T09:59:00Z">
            <w:rPr>
              <w:ins w:id="482" w:author="Sarah Rosenbaum" w:date="2020-02-07T09:55:00Z"/>
              <w:b/>
              <w:bCs/>
              <w:noProof/>
              <w:sz w:val="36"/>
            </w:rPr>
          </w:rPrChange>
        </w:rPr>
      </w:pPr>
      <w:ins w:id="483" w:author="Sarah Rosenbaum" w:date="2020-02-07T09:55:00Z">
        <w:r w:rsidRPr="00C303FB">
          <w:rPr>
            <w:bCs/>
            <w:sz w:val="20"/>
            <w:szCs w:val="20"/>
            <w:rPrChange w:id="484" w:author="Sarah Rosenbaum" w:date="2020-02-07T09:59:00Z">
              <w:rPr>
                <w:bCs/>
              </w:rPr>
            </w:rPrChange>
          </w:rPr>
          <w:br w:type="page"/>
        </w:r>
      </w:ins>
    </w:p>
    <w:p w14:paraId="69A7DAAC" w14:textId="3A15F77E" w:rsidR="00561FE2" w:rsidRPr="00561FE2" w:rsidRDefault="00561FE2" w:rsidP="00561FE2">
      <w:pPr>
        <w:pStyle w:val="IntroHeadingCnoTOC"/>
        <w:spacing w:line="264" w:lineRule="auto"/>
        <w:rPr>
          <w:b w:val="0"/>
          <w:bCs/>
        </w:rPr>
      </w:pPr>
      <w:r w:rsidRPr="00561FE2">
        <w:rPr>
          <w:bCs/>
        </w:rPr>
        <w:lastRenderedPageBreak/>
        <w:t xml:space="preserve">Appendix </w:t>
      </w:r>
      <w:del w:id="485" w:author="Sarah Rosenbaum" w:date="2020-02-07T09:55:00Z">
        <w:r w:rsidRPr="00561FE2" w:rsidDel="00C303FB">
          <w:rPr>
            <w:bCs/>
          </w:rPr>
          <w:delText>3</w:delText>
        </w:r>
      </w:del>
      <w:ins w:id="486" w:author="Sarah Rosenbaum" w:date="2020-02-07T09:55:00Z">
        <w:r w:rsidR="00C303FB">
          <w:rPr>
            <w:bCs/>
          </w:rPr>
          <w:t>4</w:t>
        </w:r>
      </w:ins>
      <w:r w:rsidRPr="00561FE2">
        <w:rPr>
          <w:bCs/>
        </w:rPr>
        <w:t>:</w:t>
      </w:r>
      <w:r w:rsidRPr="00561FE2">
        <w:t xml:space="preserve"> </w:t>
      </w:r>
      <w:r w:rsidRPr="00561FE2">
        <w:rPr>
          <w:b w:val="0"/>
          <w:bCs/>
        </w:rPr>
        <w:t>Answer from Norwegian Regional Committee for Medical Research Ethics (REC)</w:t>
      </w:r>
    </w:p>
    <w:p w14:paraId="353AFDD1" w14:textId="77777777" w:rsidR="00561FE2" w:rsidRDefault="00561FE2" w:rsidP="00561FE2">
      <w:pPr>
        <w:pStyle w:val="IntroHeadingCnoTOC"/>
        <w:spacing w:line="264" w:lineRule="auto"/>
        <w:rPr>
          <w:bCs/>
        </w:rPr>
      </w:pPr>
    </w:p>
    <w:p w14:paraId="1A819EE5" w14:textId="1470BA85" w:rsidR="005E69D9" w:rsidRDefault="005E69D9" w:rsidP="005E69D9">
      <w:pPr>
        <w:rPr>
          <w:b/>
          <w:bCs/>
        </w:rPr>
      </w:pPr>
      <w:r w:rsidRPr="005E69D9">
        <w:rPr>
          <w:b/>
          <w:bCs/>
        </w:rPr>
        <w:t xml:space="preserve">Translation from </w:t>
      </w:r>
      <w:r>
        <w:rPr>
          <w:b/>
          <w:bCs/>
        </w:rPr>
        <w:t xml:space="preserve">email in </w:t>
      </w:r>
      <w:r w:rsidRPr="005E69D9">
        <w:rPr>
          <w:b/>
          <w:bCs/>
        </w:rPr>
        <w:t>Norwegian (see image of original on next page)</w:t>
      </w:r>
      <w:r>
        <w:rPr>
          <w:b/>
          <w:bCs/>
        </w:rPr>
        <w:t>:</w:t>
      </w:r>
    </w:p>
    <w:p w14:paraId="79B97142" w14:textId="77777777" w:rsidR="005E69D9" w:rsidRDefault="005E69D9" w:rsidP="005E69D9">
      <w:pPr>
        <w:rPr>
          <w:b/>
          <w:bCs/>
        </w:rPr>
      </w:pPr>
    </w:p>
    <w:p w14:paraId="27394121" w14:textId="77777777" w:rsidR="00F77EDF" w:rsidRDefault="00F77EDF" w:rsidP="005E69D9">
      <w:pPr>
        <w:rPr>
          <w:rFonts w:ascii="-webkit-standard" w:hAnsi="-webkit-standard"/>
          <w:color w:val="000000"/>
          <w:sz w:val="20"/>
          <w:szCs w:val="20"/>
          <w:lang w:eastAsia="en-GB"/>
        </w:rPr>
      </w:pPr>
    </w:p>
    <w:p w14:paraId="5A3AE869" w14:textId="0DFFBE6E" w:rsidR="005E69D9" w:rsidRPr="00F77EDF" w:rsidRDefault="005E69D9" w:rsidP="005E69D9">
      <w:pPr>
        <w:rPr>
          <w:b/>
          <w:bCs/>
          <w:sz w:val="20"/>
          <w:szCs w:val="20"/>
        </w:rPr>
      </w:pPr>
      <w:r w:rsidRPr="00F77EDF">
        <w:rPr>
          <w:rFonts w:ascii="-webkit-standard" w:hAnsi="-webkit-standard"/>
          <w:color w:val="000000"/>
          <w:sz w:val="20"/>
          <w:szCs w:val="20"/>
          <w:lang w:eastAsia="en-GB"/>
        </w:rPr>
        <w:t>Hi</w:t>
      </w:r>
    </w:p>
    <w:p w14:paraId="20F2F2AA" w14:textId="119F6971"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Refer</w:t>
      </w:r>
      <w:r w:rsidR="00FF46D4" w:rsidRPr="00F77EDF">
        <w:rPr>
          <w:rFonts w:ascii="-webkit-standard" w:hAnsi="-webkit-standard"/>
          <w:color w:val="000000"/>
          <w:sz w:val="20"/>
          <w:szCs w:val="20"/>
          <w:lang w:eastAsia="en-GB"/>
        </w:rPr>
        <w:t>r</w:t>
      </w:r>
      <w:r w:rsidRPr="00F77EDF">
        <w:rPr>
          <w:rFonts w:ascii="-webkit-standard" w:hAnsi="-webkit-standard"/>
          <w:color w:val="000000"/>
          <w:sz w:val="20"/>
          <w:szCs w:val="20"/>
          <w:lang w:eastAsia="en-GB"/>
        </w:rPr>
        <w:t>ing to your project review request "To prepare the ground for a sustainable, popular commitment to improving health and inequality in health" (our ref. 30713).</w:t>
      </w:r>
    </w:p>
    <w:p w14:paraId="23543A87" w14:textId="77777777"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The secretariat for REK south-east D has considered the inquiry.</w:t>
      </w:r>
    </w:p>
    <w:p w14:paraId="71560D8E" w14:textId="77777777"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 The purpose of the project is: "To develop and evaluate learning resources for secondary school students to help them make informed personal choices about caring for their health and to participate as scientifically literate citizens in health policy deliberations."</w:t>
      </w:r>
    </w:p>
    <w:p w14:paraId="0D52E97D" w14:textId="77777777"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The Secretariat considers that the project, as presented in the application and protocol, will not provide new knowledge about health and illness. The project therefore falls outside the mandate of REK under the Health Research Act, which presupposes that the purpose of the project is to provide "new knowledge about health and illness", see section 2 and section 4 (a) of the Act.</w:t>
      </w:r>
    </w:p>
    <w:p w14:paraId="40D41F46" w14:textId="77777777"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It is the institution's responsibility to ensure that the project is carried out in a proper manner with regard to, for example, confidentiality and privacy rules and obtaining local approvals.</w:t>
      </w:r>
    </w:p>
    <w:p w14:paraId="24C0A97B" w14:textId="77777777"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I would like to point out that the conclusion is to be regarded as indicative cf. Section 11 of the Public Administration Act If you still wish to apply for the REK, the application will be considered at a committee meeting, and a single decision will be made under the Public Administration Act.</w:t>
      </w:r>
    </w:p>
    <w:p w14:paraId="474395DB" w14:textId="5E89B97A" w:rsidR="005E69D9" w:rsidRPr="00F77EDF" w:rsidRDefault="005E69D9" w:rsidP="005E69D9">
      <w:pPr>
        <w:spacing w:before="100" w:beforeAutospacing="1" w:after="100" w:afterAutospacing="1"/>
        <w:rPr>
          <w:rFonts w:ascii="-webkit-standard" w:hAnsi="-webkit-standard"/>
          <w:color w:val="000000"/>
          <w:sz w:val="20"/>
          <w:szCs w:val="20"/>
          <w:lang w:eastAsia="en-GB"/>
        </w:rPr>
      </w:pPr>
      <w:r w:rsidRPr="00F77EDF">
        <w:rPr>
          <w:rFonts w:ascii="-webkit-standard" w:hAnsi="-webkit-standard"/>
          <w:color w:val="000000"/>
          <w:sz w:val="20"/>
          <w:szCs w:val="20"/>
          <w:lang w:eastAsia="en-GB"/>
        </w:rPr>
        <w:t> With best regards,</w:t>
      </w:r>
    </w:p>
    <w:p w14:paraId="5111EF54" w14:textId="742AD2F5" w:rsidR="00F77EDF" w:rsidRPr="00F77EDF" w:rsidRDefault="005E69D9" w:rsidP="005E69D9">
      <w:pPr>
        <w:spacing w:before="100" w:beforeAutospacing="1" w:after="100" w:afterAutospacing="1"/>
        <w:rPr>
          <w:rFonts w:ascii="-webkit-standard" w:hAnsi="-webkit-standard"/>
          <w:i/>
          <w:iCs/>
          <w:color w:val="000000"/>
          <w:sz w:val="20"/>
          <w:szCs w:val="20"/>
          <w:lang w:eastAsia="en-GB"/>
        </w:rPr>
      </w:pPr>
      <w:r w:rsidRPr="00F77EDF">
        <w:rPr>
          <w:rFonts w:ascii="-webkit-standard" w:hAnsi="-webkit-standard"/>
          <w:color w:val="000000"/>
          <w:sz w:val="20"/>
          <w:szCs w:val="20"/>
          <w:lang w:eastAsia="en-GB"/>
        </w:rPr>
        <w:t xml:space="preserve">Finn </w:t>
      </w:r>
      <w:proofErr w:type="spellStart"/>
      <w:r w:rsidRPr="00F77EDF">
        <w:rPr>
          <w:rFonts w:ascii="-webkit-standard" w:hAnsi="-webkit-standard"/>
          <w:color w:val="000000"/>
          <w:sz w:val="20"/>
          <w:szCs w:val="20"/>
          <w:lang w:eastAsia="en-GB"/>
        </w:rPr>
        <w:t>Skre</w:t>
      </w:r>
      <w:proofErr w:type="spellEnd"/>
      <w:r w:rsidRPr="00F77EDF">
        <w:rPr>
          <w:rFonts w:ascii="-webkit-standard" w:hAnsi="-webkit-standard"/>
          <w:color w:val="000000"/>
          <w:sz w:val="20"/>
          <w:szCs w:val="20"/>
          <w:lang w:eastAsia="en-GB"/>
        </w:rPr>
        <w:t xml:space="preserve"> </w:t>
      </w:r>
      <w:proofErr w:type="spellStart"/>
      <w:r w:rsidRPr="00F77EDF">
        <w:rPr>
          <w:rFonts w:ascii="-webkit-standard" w:hAnsi="-webkit-standard"/>
          <w:color w:val="000000"/>
          <w:sz w:val="20"/>
          <w:szCs w:val="20"/>
          <w:lang w:eastAsia="en-GB"/>
        </w:rPr>
        <w:t>Fjordholm</w:t>
      </w:r>
      <w:proofErr w:type="spellEnd"/>
      <w:r w:rsidR="00F77EDF">
        <w:rPr>
          <w:rFonts w:ascii="-webkit-standard" w:hAnsi="-webkit-standard"/>
          <w:color w:val="000000"/>
          <w:sz w:val="20"/>
          <w:szCs w:val="20"/>
          <w:lang w:eastAsia="en-GB"/>
        </w:rPr>
        <w:br/>
      </w:r>
      <w:r w:rsidRPr="00F77EDF">
        <w:rPr>
          <w:rFonts w:ascii="-webkit-standard" w:hAnsi="-webkit-standard"/>
          <w:color w:val="000000"/>
          <w:sz w:val="20"/>
          <w:szCs w:val="20"/>
          <w:lang w:eastAsia="en-GB"/>
        </w:rPr>
        <w:t>Advisor (REK secretariat)</w:t>
      </w:r>
      <w:r w:rsidR="00F77EDF">
        <w:rPr>
          <w:rFonts w:ascii="-webkit-standard" w:hAnsi="-webkit-standard"/>
          <w:i/>
          <w:iCs/>
          <w:color w:val="000000"/>
          <w:sz w:val="20"/>
          <w:szCs w:val="20"/>
          <w:lang w:eastAsia="en-GB"/>
        </w:rPr>
        <w:br/>
      </w:r>
      <w:r w:rsidR="00F77EDF">
        <w:rPr>
          <w:rFonts w:ascii="-webkit-standard" w:hAnsi="-webkit-standard"/>
          <w:color w:val="000000"/>
          <w:sz w:val="20"/>
          <w:szCs w:val="20"/>
          <w:lang w:eastAsia="en-GB"/>
        </w:rPr>
        <w:t>[Norwegian Regional Committee for Medical Research Ethics]</w:t>
      </w:r>
    </w:p>
    <w:p w14:paraId="1DF280E5" w14:textId="77777777" w:rsidR="005E69D9" w:rsidRDefault="005E69D9" w:rsidP="005E69D9"/>
    <w:p w14:paraId="7B478856" w14:textId="77777777" w:rsidR="005E69D9" w:rsidRPr="005E69D9" w:rsidRDefault="005E69D9" w:rsidP="005E69D9">
      <w:pPr>
        <w:pStyle w:val="IntroHeadingCnoTOC"/>
        <w:rPr>
          <w:b w:val="0"/>
          <w:bCs/>
          <w:noProof w:val="0"/>
        </w:rPr>
      </w:pPr>
    </w:p>
    <w:p w14:paraId="02463F76" w14:textId="77777777" w:rsidR="005E69D9" w:rsidRDefault="005E69D9" w:rsidP="005E69D9"/>
    <w:p w14:paraId="5BFD3ADA" w14:textId="77777777" w:rsidR="005E69D9" w:rsidRDefault="005E69D9" w:rsidP="005E69D9">
      <w:pPr>
        <w:pStyle w:val="IntroHeadingCnoTOC"/>
        <w:rPr>
          <w:noProof w:val="0"/>
        </w:rPr>
      </w:pPr>
      <w:r>
        <w:lastRenderedPageBreak/>
        <w:drawing>
          <wp:inline distT="0" distB="0" distL="0" distR="0" wp14:anchorId="32082547" wp14:editId="7D8AF23A">
            <wp:extent cx="5216525" cy="66046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9-30 at 15.46.20.png"/>
                    <pic:cNvPicPr/>
                  </pic:nvPicPr>
                  <pic:blipFill>
                    <a:blip r:embed="rId29"/>
                    <a:stretch>
                      <a:fillRect/>
                    </a:stretch>
                  </pic:blipFill>
                  <pic:spPr>
                    <a:xfrm>
                      <a:off x="0" y="0"/>
                      <a:ext cx="5216525" cy="6604635"/>
                    </a:xfrm>
                    <a:prstGeom prst="rect">
                      <a:avLst/>
                    </a:prstGeom>
                  </pic:spPr>
                </pic:pic>
              </a:graphicData>
            </a:graphic>
          </wp:inline>
        </w:drawing>
      </w:r>
    </w:p>
    <w:p w14:paraId="1CC7A4C0" w14:textId="77777777" w:rsidR="005E69D9" w:rsidRPr="006B156D" w:rsidRDefault="005E69D9" w:rsidP="005E69D9">
      <w:pPr>
        <w:pStyle w:val="IntroHeadingCnoTOC"/>
        <w:rPr>
          <w:noProof w:val="0"/>
        </w:rPr>
      </w:pPr>
    </w:p>
    <w:p w14:paraId="417CC621" w14:textId="77777777" w:rsidR="0035359A" w:rsidDel="00C303FB" w:rsidRDefault="0035359A">
      <w:pPr>
        <w:tabs>
          <w:tab w:val="clear" w:pos="510"/>
        </w:tabs>
        <w:spacing w:line="240" w:lineRule="auto"/>
        <w:rPr>
          <w:del w:id="487" w:author="Sarah Rosenbaum" w:date="2020-02-07T10:00:00Z"/>
          <w:b/>
          <w:bCs/>
          <w:noProof/>
          <w:sz w:val="36"/>
        </w:rPr>
      </w:pPr>
      <w:del w:id="488" w:author="Sarah Rosenbaum" w:date="2020-02-07T10:00:00Z">
        <w:r w:rsidDel="00C303FB">
          <w:rPr>
            <w:bCs/>
          </w:rPr>
          <w:br w:type="page"/>
        </w:r>
      </w:del>
    </w:p>
    <w:p w14:paraId="677CEF2B" w14:textId="0BE41E68" w:rsidR="00561FE2" w:rsidDel="00C303FB" w:rsidRDefault="00561FE2" w:rsidP="00561FE2">
      <w:pPr>
        <w:pStyle w:val="IntroHeadingCnoTOC"/>
        <w:spacing w:line="264" w:lineRule="auto"/>
        <w:rPr>
          <w:del w:id="489" w:author="Sarah Rosenbaum" w:date="2020-02-07T10:00:00Z"/>
          <w:b w:val="0"/>
          <w:bCs/>
        </w:rPr>
      </w:pPr>
      <w:commentRangeStart w:id="490"/>
      <w:del w:id="491" w:author="Sarah Rosenbaum" w:date="2020-02-07T10:00:00Z">
        <w:r w:rsidRPr="00561FE2" w:rsidDel="00C303FB">
          <w:rPr>
            <w:bCs/>
          </w:rPr>
          <w:delText>Appendix 4:</w:delText>
        </w:r>
        <w:r w:rsidRPr="00561FE2" w:rsidDel="00C303FB">
          <w:delText xml:space="preserve"> </w:delText>
        </w:r>
        <w:commentRangeEnd w:id="490"/>
        <w:r w:rsidR="0057721B" w:rsidDel="00C303FB">
          <w:rPr>
            <w:rStyle w:val="CommentReference"/>
            <w:b w:val="0"/>
            <w:noProof w:val="0"/>
          </w:rPr>
          <w:commentReference w:id="490"/>
        </w:r>
        <w:r w:rsidRPr="00561FE2" w:rsidDel="00C303FB">
          <w:rPr>
            <w:b w:val="0"/>
            <w:bCs/>
          </w:rPr>
          <w:delText>Norwegian Institute of Public Health, Data protection pre-assessment approval</w:delText>
        </w:r>
      </w:del>
    </w:p>
    <w:p w14:paraId="5269A6CE" w14:textId="496F33C1" w:rsidR="0057721B" w:rsidDel="00C303FB" w:rsidRDefault="0057721B">
      <w:pPr>
        <w:tabs>
          <w:tab w:val="clear" w:pos="510"/>
        </w:tabs>
        <w:spacing w:line="240" w:lineRule="auto"/>
        <w:rPr>
          <w:del w:id="492" w:author="Sarah Rosenbaum" w:date="2020-02-07T10:00:00Z"/>
          <w:b/>
          <w:bCs/>
        </w:rPr>
      </w:pPr>
    </w:p>
    <w:p w14:paraId="0E256162" w14:textId="04100E57" w:rsidR="00FD6CFE" w:rsidRPr="0057721B" w:rsidRDefault="00FD6CFE">
      <w:pPr>
        <w:tabs>
          <w:tab w:val="clear" w:pos="510"/>
        </w:tabs>
        <w:spacing w:line="240" w:lineRule="auto"/>
        <w:pPrChange w:id="493" w:author="Sarah Rosenbaum" w:date="2020-02-07T10:00:00Z">
          <w:pPr/>
        </w:pPrChange>
      </w:pPr>
      <w:r>
        <w:br w:type="page"/>
      </w:r>
    </w:p>
    <w:p w14:paraId="46070E9E" w14:textId="5FB22776" w:rsidR="005E69D9" w:rsidRDefault="00FD6CFE" w:rsidP="00561FE2">
      <w:pPr>
        <w:pStyle w:val="IntroHeadingCnoTOC"/>
        <w:spacing w:line="264" w:lineRule="auto"/>
        <w:rPr>
          <w:b w:val="0"/>
          <w:bCs/>
        </w:rPr>
      </w:pPr>
      <w:r w:rsidRPr="00561FE2">
        <w:rPr>
          <w:bCs/>
        </w:rPr>
        <w:lastRenderedPageBreak/>
        <w:t xml:space="preserve">Appendix </w:t>
      </w:r>
      <w:r>
        <w:rPr>
          <w:bCs/>
        </w:rPr>
        <w:t>5</w:t>
      </w:r>
      <w:r w:rsidRPr="00561FE2">
        <w:rPr>
          <w:bCs/>
        </w:rPr>
        <w:t>:</w:t>
      </w:r>
      <w:r w:rsidRPr="00561FE2">
        <w:t xml:space="preserve"> </w:t>
      </w:r>
      <w:commentRangeStart w:id="494"/>
      <w:r>
        <w:rPr>
          <w:b w:val="0"/>
          <w:bCs/>
        </w:rPr>
        <w:t>Mapping curriculum to Key Concepts</w:t>
      </w:r>
      <w:commentRangeEnd w:id="494"/>
      <w:r w:rsidR="00C60582">
        <w:rPr>
          <w:rStyle w:val="CommentReference"/>
          <w:b w:val="0"/>
          <w:noProof w:val="0"/>
        </w:rPr>
        <w:commentReference w:id="494"/>
      </w:r>
    </w:p>
    <w:p w14:paraId="50A0D546" w14:textId="4522BE7D" w:rsidR="00FD6CFE" w:rsidRDefault="00FD6CFE" w:rsidP="00561FE2">
      <w:pPr>
        <w:pStyle w:val="IntroHeadingCnoTOC"/>
        <w:spacing w:line="264" w:lineRule="auto"/>
        <w:rPr>
          <w:b w:val="0"/>
          <w:bCs/>
        </w:rPr>
      </w:pPr>
    </w:p>
    <w:p w14:paraId="20C42DE3" w14:textId="77777777" w:rsidR="00B4701E" w:rsidRDefault="00B4701E" w:rsidP="00FD6CFE"/>
    <w:p w14:paraId="60F29601" w14:textId="26F8510F" w:rsidR="00FD6CFE" w:rsidRPr="00B4701E" w:rsidRDefault="00475B91" w:rsidP="00FD6CFE">
      <w:pPr>
        <w:rPr>
          <w:b/>
          <w:bCs/>
        </w:rPr>
      </w:pPr>
      <w:r w:rsidRPr="00B4701E">
        <w:rPr>
          <w:b/>
          <w:bCs/>
        </w:rPr>
        <w:t xml:space="preserve">Notes sent from Sarah </w:t>
      </w:r>
      <w:proofErr w:type="spellStart"/>
      <w:r w:rsidRPr="00B4701E">
        <w:rPr>
          <w:b/>
          <w:bCs/>
        </w:rPr>
        <w:t>Panell</w:t>
      </w:r>
      <w:proofErr w:type="spellEnd"/>
      <w:r w:rsidRPr="00B4701E">
        <w:rPr>
          <w:b/>
          <w:bCs/>
        </w:rPr>
        <w:t xml:space="preserve"> who </w:t>
      </w:r>
      <w:r w:rsidR="00E87BF8" w:rsidRPr="00B4701E">
        <w:rPr>
          <w:b/>
          <w:bCs/>
        </w:rPr>
        <w:t>carried out mapping of the UK curriculum to IHC Key Concepts:</w:t>
      </w:r>
    </w:p>
    <w:p w14:paraId="75D9538E" w14:textId="2D6766FF" w:rsidR="00E87BF8" w:rsidRDefault="00E87BF8" w:rsidP="00FD6CFE"/>
    <w:p w14:paraId="26F386B8" w14:textId="7C729015" w:rsidR="00E87BF8" w:rsidRPr="00E87BF8" w:rsidRDefault="00E87BF8" w:rsidP="00E87BF8">
      <w:pPr>
        <w:rPr>
          <w:rFonts w:ascii="-webkit-standard" w:hAnsi="-webkit-standard"/>
          <w:color w:val="000000"/>
          <w:szCs w:val="24"/>
          <w:lang w:eastAsia="en-GB"/>
        </w:rPr>
      </w:pPr>
      <w:r w:rsidRPr="00E87BF8">
        <w:rPr>
          <w:rFonts w:ascii="-webkit-standard" w:hAnsi="-webkit-standard"/>
          <w:color w:val="000000"/>
          <w:szCs w:val="24"/>
          <w:lang w:eastAsia="en-GB"/>
        </w:rPr>
        <w:t>“I used the National Curriculum for England </w:t>
      </w:r>
      <w:hyperlink r:id="rId30" w:tooltip="https://www.gov.uk/government/publications/national-curriculum-in-england-science-programmes-of-study" w:history="1">
        <w:r w:rsidRPr="00E87BF8">
          <w:rPr>
            <w:rFonts w:ascii="-webkit-standard" w:hAnsi="-webkit-standard"/>
            <w:color w:val="0000FF"/>
            <w:szCs w:val="24"/>
            <w:u w:val="single"/>
            <w:lang w:eastAsia="en-GB"/>
          </w:rPr>
          <w:t>https://www.gov.uk/government/publications/national-curriculum-in-england-science-programmes-of-study</w:t>
        </w:r>
      </w:hyperlink>
      <w:r w:rsidRPr="00E87BF8">
        <w:rPr>
          <w:rFonts w:ascii="-webkit-standard" w:hAnsi="-webkit-standard"/>
          <w:color w:val="000000"/>
          <w:szCs w:val="24"/>
          <w:lang w:eastAsia="en-GB"/>
        </w:rPr>
        <w:t> - this document outlines the curriculum topics that must be covered for each age group. I only looked at the curriculum for science in this instance, though there may be other links in e.g. citizenship - I am a science teacher, so I worked with the familiar curriculum statements. </w:t>
      </w:r>
    </w:p>
    <w:p w14:paraId="67840A7F" w14:textId="77777777" w:rsidR="00E87BF8" w:rsidRPr="00E87BF8" w:rsidRDefault="00E87BF8" w:rsidP="00E87BF8">
      <w:pPr>
        <w:rPr>
          <w:rFonts w:ascii="-webkit-standard" w:hAnsi="-webkit-standard"/>
          <w:color w:val="000000"/>
          <w:szCs w:val="24"/>
          <w:lang w:eastAsia="en-GB"/>
        </w:rPr>
      </w:pPr>
    </w:p>
    <w:p w14:paraId="4F93992E" w14:textId="77777777" w:rsidR="00E87BF8" w:rsidRPr="00E87BF8" w:rsidRDefault="00E87BF8" w:rsidP="00E87BF8">
      <w:pPr>
        <w:rPr>
          <w:rFonts w:ascii="-webkit-standard" w:hAnsi="-webkit-standard"/>
          <w:color w:val="000000"/>
          <w:szCs w:val="24"/>
          <w:lang w:eastAsia="en-GB"/>
        </w:rPr>
      </w:pPr>
      <w:r w:rsidRPr="00E87BF8">
        <w:rPr>
          <w:rFonts w:ascii="-webkit-standard" w:hAnsi="-webkit-standard"/>
          <w:color w:val="000000"/>
          <w:szCs w:val="24"/>
          <w:lang w:eastAsia="en-GB"/>
        </w:rPr>
        <w:t>I then worked through each curriculum statement and identified whether there was an explicit link to an IHC concept, copying the curriculum statement into a table accordingly. I gave each of my curriculum statements arbitrary numbers, allowing the table to be sorted either by curriculum order or by key concept. I think I could have done this more elegantly, but it was a system that worked at the time.</w:t>
      </w:r>
    </w:p>
    <w:p w14:paraId="6C685AE4" w14:textId="4C8322EB" w:rsidR="00E87BF8" w:rsidRDefault="00E87BF8" w:rsidP="00E87BF8">
      <w:pPr>
        <w:rPr>
          <w:rFonts w:ascii="-webkit-standard" w:hAnsi="-webkit-standard"/>
          <w:color w:val="000000"/>
          <w:szCs w:val="24"/>
          <w:lang w:eastAsia="en-GB"/>
        </w:rPr>
      </w:pPr>
    </w:p>
    <w:p w14:paraId="5DCE1138" w14:textId="23D38C63" w:rsidR="00B4701E" w:rsidRDefault="00B4701E" w:rsidP="00B4701E">
      <w:r>
        <w:rPr>
          <w:noProof/>
        </w:rPr>
        <w:drawing>
          <wp:inline distT="0" distB="0" distL="0" distR="0" wp14:anchorId="140C7C95" wp14:editId="14DD49EA">
            <wp:extent cx="5356968" cy="2579040"/>
            <wp:effectExtent l="12700" t="12700" r="152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03 at 13.22.56.png"/>
                    <pic:cNvPicPr/>
                  </pic:nvPicPr>
                  <pic:blipFill>
                    <a:blip r:embed="rId31"/>
                    <a:stretch>
                      <a:fillRect/>
                    </a:stretch>
                  </pic:blipFill>
                  <pic:spPr>
                    <a:xfrm>
                      <a:off x="0" y="0"/>
                      <a:ext cx="5441361" cy="2619670"/>
                    </a:xfrm>
                    <a:prstGeom prst="rect">
                      <a:avLst/>
                    </a:prstGeom>
                    <a:ln>
                      <a:solidFill>
                        <a:schemeClr val="bg1">
                          <a:lumMod val="65000"/>
                        </a:schemeClr>
                      </a:solidFill>
                    </a:ln>
                  </pic:spPr>
                </pic:pic>
              </a:graphicData>
            </a:graphic>
          </wp:inline>
        </w:drawing>
      </w:r>
    </w:p>
    <w:p w14:paraId="498E3338" w14:textId="77777777" w:rsidR="00B4701E" w:rsidRDefault="00B4701E" w:rsidP="00B4701E">
      <w:pPr>
        <w:rPr>
          <w:i/>
          <w:iCs/>
          <w:sz w:val="20"/>
          <w:szCs w:val="20"/>
        </w:rPr>
      </w:pPr>
    </w:p>
    <w:p w14:paraId="45777D3E" w14:textId="6F4FCD92" w:rsidR="00B4701E" w:rsidRPr="00B4701E" w:rsidRDefault="00B4701E" w:rsidP="00B4701E">
      <w:pPr>
        <w:rPr>
          <w:i/>
          <w:iCs/>
          <w:sz w:val="20"/>
          <w:szCs w:val="20"/>
        </w:rPr>
      </w:pPr>
      <w:r w:rsidRPr="00B4701E">
        <w:rPr>
          <w:i/>
          <w:iCs/>
          <w:sz w:val="20"/>
          <w:szCs w:val="20"/>
        </w:rPr>
        <w:t xml:space="preserve">Example of how the UK curriculum mapping was organised. Complete excel file available: </w:t>
      </w:r>
      <w:hyperlink r:id="rId32" w:history="1">
        <w:r w:rsidRPr="00B4701E">
          <w:rPr>
            <w:rStyle w:val="Hyperlink"/>
            <w:i/>
            <w:iCs/>
            <w:sz w:val="20"/>
            <w:szCs w:val="20"/>
          </w:rPr>
          <w:t>https://www.dropbox.com/s/iy1q5bm9tnwvwjv/National-Curriculum-KS3-vs-Key-Concepts-Spreadsheet.xlsx?dl=0</w:t>
        </w:r>
      </w:hyperlink>
      <w:r w:rsidRPr="00B4701E">
        <w:rPr>
          <w:i/>
          <w:iCs/>
          <w:sz w:val="20"/>
          <w:szCs w:val="20"/>
        </w:rPr>
        <w:t xml:space="preserve"> Be aware that the Key Concepts in this document are no longer the current version</w:t>
      </w:r>
      <w:r>
        <w:rPr>
          <w:i/>
          <w:iCs/>
          <w:sz w:val="20"/>
          <w:szCs w:val="20"/>
        </w:rPr>
        <w:t>.</w:t>
      </w:r>
    </w:p>
    <w:p w14:paraId="5DDF807D" w14:textId="77777777" w:rsidR="00B4701E" w:rsidRPr="00E87BF8" w:rsidRDefault="00B4701E" w:rsidP="00E87BF8">
      <w:pPr>
        <w:rPr>
          <w:rFonts w:ascii="-webkit-standard" w:hAnsi="-webkit-standard"/>
          <w:color w:val="000000"/>
          <w:szCs w:val="24"/>
          <w:lang w:eastAsia="en-GB"/>
        </w:rPr>
      </w:pPr>
    </w:p>
    <w:p w14:paraId="7A73CD38" w14:textId="77777777" w:rsidR="00E87BF8" w:rsidRPr="00E87BF8" w:rsidRDefault="00E87BF8" w:rsidP="00E87BF8">
      <w:pPr>
        <w:rPr>
          <w:rFonts w:ascii="-webkit-standard" w:hAnsi="-webkit-standard"/>
          <w:color w:val="000000"/>
          <w:szCs w:val="24"/>
          <w:lang w:eastAsia="en-GB"/>
        </w:rPr>
      </w:pPr>
      <w:r w:rsidRPr="00E87BF8">
        <w:rPr>
          <w:rFonts w:ascii="-webkit-standard" w:hAnsi="-webkit-standard"/>
          <w:color w:val="000000"/>
          <w:szCs w:val="24"/>
          <w:lang w:eastAsia="en-GB"/>
        </w:rPr>
        <w:t xml:space="preserve">Our national curriculum is broken down into two areas: skills and knowledge. My mapping showed that the IHC key concepts were much more applicable to the statements about the skills students should be developing - perhaps this is not surprising, as the key concepts are so widely applicable to different fields. If I was to teach them in school, I would plan to embed them in a lesson that is </w:t>
      </w:r>
      <w:r w:rsidRPr="00E87BF8">
        <w:rPr>
          <w:rFonts w:ascii="-webkit-standard" w:hAnsi="-webkit-standard"/>
          <w:color w:val="000000"/>
          <w:szCs w:val="24"/>
          <w:lang w:eastAsia="en-GB"/>
        </w:rPr>
        <w:lastRenderedPageBreak/>
        <w:t>developing knowledge but use the concepts to highlight a particular evaluative or analytical skill. One example would be in teaching about the effect of smoking on the lungs - there would be plenty of opportunities to discuss e.g. KC 1.6 as well as others.</w:t>
      </w:r>
    </w:p>
    <w:p w14:paraId="4794C8DE" w14:textId="77777777" w:rsidR="00E87BF8" w:rsidRPr="00E87BF8" w:rsidRDefault="00E87BF8" w:rsidP="00E87BF8">
      <w:pPr>
        <w:rPr>
          <w:rFonts w:ascii="-webkit-standard" w:hAnsi="-webkit-standard"/>
          <w:color w:val="000000"/>
          <w:szCs w:val="24"/>
          <w:lang w:eastAsia="en-GB"/>
        </w:rPr>
      </w:pPr>
    </w:p>
    <w:p w14:paraId="31EAB94D" w14:textId="77777777" w:rsidR="00E87BF8" w:rsidRPr="00E87BF8" w:rsidRDefault="00E87BF8" w:rsidP="00E87BF8">
      <w:pPr>
        <w:rPr>
          <w:rFonts w:ascii="-webkit-standard" w:hAnsi="-webkit-standard"/>
          <w:color w:val="000000"/>
          <w:szCs w:val="24"/>
          <w:lang w:eastAsia="en-GB"/>
        </w:rPr>
      </w:pPr>
      <w:r w:rsidRPr="00E87BF8">
        <w:rPr>
          <w:rFonts w:ascii="-webkit-standard" w:hAnsi="-webkit-standard"/>
          <w:color w:val="000000"/>
          <w:szCs w:val="24"/>
          <w:lang w:eastAsia="en-GB"/>
        </w:rPr>
        <w:t>Once I had completed my pass through the mapping, I asked two other science teachers to examine the work and identify any other links that I might have missed. Andy and Ian Chalmers also looked through it and made suggestions.</w:t>
      </w:r>
    </w:p>
    <w:p w14:paraId="14D391D9" w14:textId="77777777" w:rsidR="00E87BF8" w:rsidRPr="00E87BF8" w:rsidRDefault="00E87BF8" w:rsidP="00E87BF8">
      <w:pPr>
        <w:rPr>
          <w:rFonts w:ascii="-webkit-standard" w:hAnsi="-webkit-standard"/>
          <w:color w:val="000000"/>
          <w:szCs w:val="24"/>
          <w:lang w:eastAsia="en-GB"/>
        </w:rPr>
      </w:pPr>
    </w:p>
    <w:p w14:paraId="66489616" w14:textId="5FB939C4" w:rsidR="00116F5B" w:rsidRDefault="00E87BF8" w:rsidP="00FD6CFE">
      <w:pPr>
        <w:rPr>
          <w:ins w:id="495" w:author="Sarah Rosenbaum" w:date="2020-02-05T12:49:00Z"/>
          <w:rFonts w:ascii="-webkit-standard" w:hAnsi="-webkit-standard"/>
          <w:color w:val="000000"/>
          <w:szCs w:val="24"/>
          <w:lang w:eastAsia="en-GB"/>
        </w:rPr>
      </w:pPr>
      <w:r w:rsidRPr="00E87BF8">
        <w:rPr>
          <w:rFonts w:ascii="-webkit-standard" w:hAnsi="-webkit-standard"/>
          <w:color w:val="000000"/>
          <w:szCs w:val="24"/>
          <w:lang w:eastAsia="en-GB"/>
        </w:rPr>
        <w:t>If there isn't an explicit skills section in a curriculum document, it would be harder to do this mapping - the person mapping would have to identify the expected areas of skills development within the topics.”</w:t>
      </w:r>
    </w:p>
    <w:p w14:paraId="3518DE1A" w14:textId="58D2DB91" w:rsidR="00573453" w:rsidRPr="00C93FF2" w:rsidRDefault="00573453">
      <w:pPr>
        <w:tabs>
          <w:tab w:val="clear" w:pos="510"/>
        </w:tabs>
        <w:spacing w:line="240" w:lineRule="auto"/>
        <w:rPr>
          <w:rFonts w:ascii="-webkit-standard" w:hAnsi="-webkit-standard"/>
          <w:color w:val="000000"/>
          <w:szCs w:val="24"/>
          <w:lang w:eastAsia="en-GB"/>
        </w:rPr>
        <w:pPrChange w:id="496" w:author="Sarah Rosenbaum" w:date="2020-02-07T10:00:00Z">
          <w:pPr/>
        </w:pPrChange>
      </w:pPr>
    </w:p>
    <w:sectPr w:rsidR="00573453" w:rsidRPr="00C93FF2" w:rsidSect="00701D8A">
      <w:footerReference w:type="default" r:id="rId33"/>
      <w:pgSz w:w="11901" w:h="16840"/>
      <w:pgMar w:top="1021" w:right="1985" w:bottom="1102" w:left="1701" w:header="0" w:footer="680"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arah Rosenbaum" w:date="2019-10-14T15:12:00Z" w:initials="SR">
    <w:p w14:paraId="33530FE7" w14:textId="77777777" w:rsidR="0003684B" w:rsidRDefault="0003684B">
      <w:pPr>
        <w:pStyle w:val="CommentText"/>
      </w:pPr>
      <w:r>
        <w:rPr>
          <w:rStyle w:val="CommentReference"/>
        </w:rPr>
        <w:annotationRef/>
      </w:r>
      <w:r>
        <w:t>This protocol is a starting point for all three countries.</w:t>
      </w:r>
    </w:p>
    <w:p w14:paraId="77907580" w14:textId="77777777" w:rsidR="0003684B" w:rsidRDefault="0003684B">
      <w:pPr>
        <w:pStyle w:val="CommentText"/>
      </w:pPr>
      <w:r>
        <w:t>In order to avoid plagerism in your articles, you will all need to reformulate the background and methods, using your own words.</w:t>
      </w:r>
    </w:p>
    <w:p w14:paraId="53CCA3FB" w14:textId="1C1F3CBE" w:rsidR="0003684B" w:rsidRDefault="0003684B">
      <w:pPr>
        <w:pStyle w:val="CommentText"/>
      </w:pPr>
      <w:r>
        <w:t>For the background, you should also add descriptions/references that are relevant and specific to your country.</w:t>
      </w:r>
    </w:p>
  </w:comment>
  <w:comment w:id="10" w:author="Sarah Rosenbaum" w:date="2019-10-14T14:23:00Z" w:initials="SR">
    <w:p w14:paraId="3DE165FA" w14:textId="211E9069" w:rsidR="0003684B" w:rsidRDefault="0003684B">
      <w:pPr>
        <w:pStyle w:val="CommentText"/>
      </w:pPr>
      <w:r>
        <w:rPr>
          <w:rStyle w:val="CommentReference"/>
        </w:rPr>
        <w:annotationRef/>
      </w:r>
      <w:r>
        <w:t>You can define this in more detail in your country.</w:t>
      </w:r>
    </w:p>
  </w:comment>
  <w:comment w:id="12" w:author="Sarah Rosenbaum" w:date="2019-09-27T12:57:00Z" w:initials="SR">
    <w:p w14:paraId="0F181E61" w14:textId="51A2793E" w:rsidR="0003684B" w:rsidRDefault="0003684B">
      <w:pPr>
        <w:pStyle w:val="CommentText"/>
      </w:pPr>
      <w:r>
        <w:rPr>
          <w:rStyle w:val="CommentReference"/>
        </w:rPr>
        <w:annotationRef/>
      </w:r>
      <w:r>
        <w:t>Choose your country</w:t>
      </w:r>
    </w:p>
  </w:comment>
  <w:comment w:id="13" w:author="Sarah Rosenbaum" w:date="2019-09-27T12:57:00Z" w:initials="SR">
    <w:p w14:paraId="3C123103" w14:textId="77777777" w:rsidR="0003684B" w:rsidRDefault="0003684B" w:rsidP="006D2E41">
      <w:pPr>
        <w:pStyle w:val="CommentText"/>
      </w:pPr>
      <w:r>
        <w:rPr>
          <w:rStyle w:val="CommentReference"/>
        </w:rPr>
        <w:annotationRef/>
      </w:r>
      <w:r>
        <w:t>Choose your country</w:t>
      </w:r>
    </w:p>
  </w:comment>
  <w:comment w:id="15" w:author="Sarah Rosenbaum" w:date="2019-09-30T10:24:00Z" w:initials="SR">
    <w:p w14:paraId="3162AC8A" w14:textId="6F92571C" w:rsidR="0003684B" w:rsidRDefault="0003684B">
      <w:pPr>
        <w:pStyle w:val="CommentText"/>
      </w:pPr>
      <w:r>
        <w:rPr>
          <w:rStyle w:val="CommentReference"/>
        </w:rPr>
        <w:annotationRef/>
      </w:r>
      <w:r>
        <w:t xml:space="preserve">We could specify “lower secondary school” here, but that might be too narrow. </w:t>
      </w:r>
    </w:p>
  </w:comment>
  <w:comment w:id="16" w:author="Sarah Rosenbaum" w:date="2019-09-30T11:17:00Z" w:initials="SR">
    <w:p w14:paraId="5D3C05A4" w14:textId="69D7558A" w:rsidR="0003684B" w:rsidRDefault="0003684B">
      <w:pPr>
        <w:pStyle w:val="CommentText"/>
      </w:pPr>
      <w:r>
        <w:rPr>
          <w:rStyle w:val="CommentReference"/>
        </w:rPr>
        <w:annotationRef/>
      </w:r>
      <w:r>
        <w:t>Two people with insight into the curriculum checking the work would be better, but may not be feasible.</w:t>
      </w:r>
    </w:p>
  </w:comment>
  <w:comment w:id="17" w:author="Sarah Rosenbaum" w:date="2019-09-30T11:20:00Z" w:initials="SR">
    <w:p w14:paraId="295AC801" w14:textId="1FC8E1F9" w:rsidR="0003684B" w:rsidRDefault="0003684B">
      <w:pPr>
        <w:pStyle w:val="CommentText"/>
      </w:pPr>
      <w:r>
        <w:rPr>
          <w:rStyle w:val="CommentReference"/>
        </w:rPr>
        <w:annotationRef/>
      </w:r>
      <w:r>
        <w:t>In the UK they only looked at the Science curriculum. In Norway we looked at the whole curriculum for lower secondary, but at the top level descriptions (overall aims and knowledge elements, not the detailed study plans).</w:t>
      </w:r>
    </w:p>
    <w:p w14:paraId="3C28F71A" w14:textId="77777777" w:rsidR="0003684B" w:rsidRDefault="0003684B" w:rsidP="003937AD">
      <w:pPr>
        <w:pStyle w:val="CommentText"/>
      </w:pPr>
    </w:p>
    <w:p w14:paraId="19154473" w14:textId="4C783F80" w:rsidR="0003684B" w:rsidRDefault="0003684B" w:rsidP="003937AD">
      <w:pPr>
        <w:pStyle w:val="CommentText"/>
      </w:pPr>
      <w:r>
        <w:t>I have the excel file from UK mapping exercise produced, I can send it if you can’t download it from the article below.</w:t>
      </w:r>
    </w:p>
    <w:p w14:paraId="04F98EAA" w14:textId="531EC538" w:rsidR="0003684B" w:rsidRDefault="0003684B">
      <w:pPr>
        <w:pStyle w:val="CommentText"/>
      </w:pPr>
    </w:p>
  </w:comment>
  <w:comment w:id="18" w:author="Sarah Rosenbaum" w:date="2020-02-05T12:47:00Z" w:initials="SR">
    <w:p w14:paraId="6B268802" w14:textId="0A4C24D9" w:rsidR="0003684B" w:rsidRPr="00EE05F5" w:rsidRDefault="0003684B" w:rsidP="007B0849">
      <w:pPr>
        <w:pStyle w:val="CommentText"/>
        <w:rPr>
          <w:color w:val="000000" w:themeColor="text1"/>
        </w:rPr>
      </w:pPr>
      <w:r>
        <w:rPr>
          <w:rStyle w:val="CommentReference"/>
        </w:rPr>
        <w:annotationRef/>
      </w:r>
      <w:r w:rsidRPr="00EE05F5">
        <w:rPr>
          <w:color w:val="FF0000"/>
        </w:rPr>
        <w:t xml:space="preserve">IMPORTANT: </w:t>
      </w:r>
      <w:r w:rsidRPr="00EE05F5">
        <w:rPr>
          <w:color w:val="000000" w:themeColor="text1"/>
        </w:rPr>
        <w:t>Not all curriculae include teaching “concepts”. Find out whether concepts are considered at all in curricula and in lesson plans or other documents.</w:t>
      </w:r>
    </w:p>
    <w:p w14:paraId="403C9F6D" w14:textId="77777777" w:rsidR="0003684B" w:rsidRPr="00EE05F5" w:rsidRDefault="0003684B" w:rsidP="007B0849">
      <w:pPr>
        <w:pStyle w:val="CommentText"/>
        <w:rPr>
          <w:color w:val="000000" w:themeColor="text1"/>
        </w:rPr>
      </w:pPr>
    </w:p>
    <w:p w14:paraId="70BCE53F" w14:textId="77777777" w:rsidR="0003684B" w:rsidRPr="00EE05F5" w:rsidRDefault="0003684B" w:rsidP="007B0849">
      <w:pPr>
        <w:rPr>
          <w:color w:val="000000" w:themeColor="text1"/>
        </w:rPr>
      </w:pPr>
      <w:r w:rsidRPr="00EE05F5">
        <w:rPr>
          <w:color w:val="000000" w:themeColor="text1"/>
        </w:rPr>
        <w:t>If there are no concepts in the curriculum, then the analysis should be carried out at a higher level (e.g.. Review competence-based curricula with respect to IHC competences and find out the extent to which IHC competences fit with competences in the curricula.)</w:t>
      </w:r>
    </w:p>
    <w:p w14:paraId="19B39B20" w14:textId="77777777" w:rsidR="0003684B" w:rsidRDefault="0003684B" w:rsidP="007B0849"/>
    <w:p w14:paraId="1A52CA35" w14:textId="19EA38DA" w:rsidR="0003684B" w:rsidRDefault="0003684B" w:rsidP="007B0849">
      <w:pPr>
        <w:pStyle w:val="CommentText"/>
      </w:pPr>
      <w:r>
        <w:t>In addition: Look at examinations. Find out about planned changes in examinations. Find out how if teaching is examination-oriented.</w:t>
      </w:r>
    </w:p>
    <w:p w14:paraId="4A7D0694" w14:textId="752413D7" w:rsidR="0003684B" w:rsidRDefault="0003684B">
      <w:pPr>
        <w:pStyle w:val="CommentText"/>
      </w:pPr>
    </w:p>
  </w:comment>
  <w:comment w:id="19" w:author="Sarah Rosenbaum" w:date="2019-09-30T10:34:00Z" w:initials="SR">
    <w:p w14:paraId="05D72FE7" w14:textId="03F99F63" w:rsidR="0003684B" w:rsidRDefault="0003684B">
      <w:pPr>
        <w:pStyle w:val="CommentText"/>
      </w:pPr>
      <w:r>
        <w:rPr>
          <w:rStyle w:val="CommentReference"/>
        </w:rPr>
        <w:annotationRef/>
      </w:r>
      <w:r w:rsidRPr="007E5D64">
        <w:t>http://blogs.worldbank.org/edutech/collecting-data-about-educational-technology-use-all-countries-world</w:t>
      </w:r>
    </w:p>
  </w:comment>
  <w:comment w:id="20" w:author="Sarah Rosenbaum" w:date="2019-10-03T12:40:00Z" w:initials="SR">
    <w:p w14:paraId="27C2EF16" w14:textId="73D9FC44" w:rsidR="0003684B" w:rsidRDefault="0003684B" w:rsidP="00345381">
      <w:pPr>
        <w:pStyle w:val="CommentText"/>
      </w:pPr>
      <w:r>
        <w:rPr>
          <w:rStyle w:val="CommentReference"/>
        </w:rPr>
        <w:annotationRef/>
      </w:r>
      <w:r>
        <w:t>We don’t expect to be finding national data on all (possibly not any) of the topics listed under Topic 3 in the interview guide. But it gives you an idea of the kind of issues we need to know for the purposes of developing digital resources. For instance, we are interested in ICT that is used for teaching/learning, not for school administration purposes. And while we know that there are other issues than these topics (such as teacher training, support, etc) those are likely to not be relevant when we are creating learning resources, as we are going to be aiming to make solutions that are as simple to use as possible from the onset.</w:t>
      </w:r>
    </w:p>
    <w:p w14:paraId="426EA978" w14:textId="2A684B38" w:rsidR="0003684B" w:rsidRDefault="0003684B">
      <w:pPr>
        <w:pStyle w:val="CommentText"/>
      </w:pPr>
    </w:p>
  </w:comment>
  <w:comment w:id="21" w:author="Sarah Rosenbaum" w:date="2019-10-01T10:30:00Z" w:initials="SR">
    <w:p w14:paraId="7951B55A" w14:textId="3F75531D" w:rsidR="0003684B" w:rsidRDefault="0003684B">
      <w:pPr>
        <w:pStyle w:val="CommentText"/>
      </w:pPr>
      <w:r>
        <w:rPr>
          <w:rStyle w:val="CommentReference"/>
        </w:rPr>
        <w:annotationRef/>
      </w:r>
      <w:r>
        <w:t>You may want to collect information about type of school – such as urban/semi-rural/rural, ownership, if it has relevance to the analysis</w:t>
      </w:r>
    </w:p>
  </w:comment>
  <w:comment w:id="23" w:author="Sarah Rosenbaum" w:date="2019-09-13T09:33:00Z" w:initials="SR">
    <w:p w14:paraId="1C1CE5E0" w14:textId="77777777" w:rsidR="0003684B" w:rsidRDefault="0003684B" w:rsidP="0072419C">
      <w:pPr>
        <w:pStyle w:val="CommentText"/>
      </w:pPr>
      <w:r>
        <w:rPr>
          <w:rStyle w:val="CommentReference"/>
        </w:rPr>
        <w:annotationRef/>
      </w:r>
      <w:r>
        <w:t>Not sure if this is feasible but strengthens the result</w:t>
      </w:r>
    </w:p>
  </w:comment>
  <w:comment w:id="26" w:author="Sarah Rosenbaum" w:date="2019-09-12T18:13:00Z" w:initials="SR">
    <w:p w14:paraId="0FA399F7" w14:textId="77777777" w:rsidR="0003684B" w:rsidRDefault="0003684B" w:rsidP="00FC49B2">
      <w:pPr>
        <w:pStyle w:val="CommentText"/>
      </w:pPr>
      <w:r>
        <w:rPr>
          <w:rStyle w:val="CommentReference"/>
        </w:rPr>
        <w:annotationRef/>
      </w:r>
      <w:r>
        <w:t>You can change this if you use your own or adapted consent forms</w:t>
      </w:r>
    </w:p>
  </w:comment>
  <w:comment w:id="34" w:author="Sarah Rosenbaum" w:date="2019-09-12T19:11:00Z" w:initials="SR">
    <w:p w14:paraId="1A08DCDD" w14:textId="02774F86" w:rsidR="0003684B" w:rsidRDefault="0003684B">
      <w:pPr>
        <w:pStyle w:val="CommentText"/>
      </w:pPr>
      <w:r>
        <w:rPr>
          <w:rStyle w:val="CommentReference"/>
        </w:rPr>
        <w:annotationRef/>
      </w:r>
      <w:r>
        <w:t>This section will need to be tailored to your country guidelines.</w:t>
      </w:r>
    </w:p>
  </w:comment>
  <w:comment w:id="43" w:author="Sarah Rosenbaum" w:date="2019-09-30T13:11:00Z" w:initials="SR">
    <w:p w14:paraId="656EB266" w14:textId="4FC044BE" w:rsidR="0003684B" w:rsidRDefault="0003684B" w:rsidP="007B0A8D">
      <w:pPr>
        <w:pStyle w:val="CommentText"/>
      </w:pPr>
      <w:r>
        <w:rPr>
          <w:rStyle w:val="CommentReference"/>
        </w:rPr>
        <w:annotationRef/>
      </w:r>
      <w:r>
        <w:t>For structuring Results, see the Norwegian market analysis. It includes:</w:t>
      </w:r>
    </w:p>
    <w:p w14:paraId="62BEEE76" w14:textId="6C895F51" w:rsidR="0003684B" w:rsidRDefault="0003684B" w:rsidP="00871EC8">
      <w:pPr>
        <w:pStyle w:val="CommentText"/>
        <w:numPr>
          <w:ilvl w:val="0"/>
          <w:numId w:val="22"/>
        </w:numPr>
      </w:pPr>
      <w:r>
        <w:t xml:space="preserve">Tables of Characteristics of the different categories of people interiewed </w:t>
      </w:r>
    </w:p>
    <w:p w14:paraId="51CF04ED" w14:textId="01ABC996" w:rsidR="0003684B" w:rsidRDefault="0003684B" w:rsidP="00871EC8">
      <w:pPr>
        <w:pStyle w:val="CommentText"/>
        <w:numPr>
          <w:ilvl w:val="0"/>
          <w:numId w:val="22"/>
        </w:numPr>
      </w:pPr>
      <w:r>
        <w:t>Table of Document and resources descriptions (those that were examined in document analysis, including both descriptions and links to these)</w:t>
      </w:r>
    </w:p>
    <w:p w14:paraId="0DFCCCB2" w14:textId="18590D6B" w:rsidR="0003684B" w:rsidRDefault="0003684B" w:rsidP="00871EC8">
      <w:pPr>
        <w:pStyle w:val="CommentText"/>
        <w:numPr>
          <w:ilvl w:val="0"/>
          <w:numId w:val="22"/>
        </w:numPr>
      </w:pPr>
      <w:r>
        <w:t>Descriptive findings as per the primary and secondary objectives</w:t>
      </w:r>
    </w:p>
    <w:p w14:paraId="36457EEA" w14:textId="77777777" w:rsidR="0003684B" w:rsidRDefault="0003684B" w:rsidP="007B0A8D">
      <w:pPr>
        <w:pStyle w:val="CommentText"/>
      </w:pPr>
    </w:p>
    <w:p w14:paraId="23229DF8" w14:textId="77777777" w:rsidR="0003684B" w:rsidRDefault="0003684B" w:rsidP="007B0A8D">
      <w:pPr>
        <w:pStyle w:val="CommentText"/>
      </w:pPr>
      <w:r>
        <w:t>Disussion should include (in addition to discussion text)</w:t>
      </w:r>
    </w:p>
    <w:p w14:paraId="0212E719" w14:textId="6E4296D2" w:rsidR="0003684B" w:rsidRDefault="0003684B" w:rsidP="00871EC8">
      <w:pPr>
        <w:pStyle w:val="CommentText"/>
        <w:numPr>
          <w:ilvl w:val="0"/>
          <w:numId w:val="22"/>
        </w:numPr>
      </w:pPr>
      <w:r>
        <w:t>Table of Implications of findings (both for development of resources and for potential future plans for scaling up)</w:t>
      </w:r>
    </w:p>
    <w:p w14:paraId="668D79D6" w14:textId="5C87EBD2" w:rsidR="0003684B" w:rsidRDefault="0003684B">
      <w:pPr>
        <w:pStyle w:val="CommentText"/>
      </w:pPr>
    </w:p>
  </w:comment>
  <w:comment w:id="50" w:author="Sarah Rosenbaum" w:date="2019-09-16T19:29:00Z" w:initials="SR">
    <w:p w14:paraId="597D6AD6" w14:textId="77777777" w:rsidR="0003684B" w:rsidRDefault="0003684B">
      <w:pPr>
        <w:pStyle w:val="CommentText"/>
      </w:pPr>
      <w:r>
        <w:rPr>
          <w:rStyle w:val="CommentReference"/>
        </w:rPr>
        <w:annotationRef/>
      </w:r>
      <w:r>
        <w:t>You will need to pilot this guide with at least two people and revise it accordingly. Keep in mind that you may want to revise the guide a bit as you collect data, to avoid spending time on questions you already have collected the answer to, and to focus more on issues that are not well documented yet, or go in depth into some issues that are important.</w:t>
      </w:r>
    </w:p>
    <w:p w14:paraId="17F3A914" w14:textId="77777777" w:rsidR="0003684B" w:rsidRDefault="0003684B">
      <w:pPr>
        <w:pStyle w:val="CommentText"/>
      </w:pPr>
    </w:p>
    <w:p w14:paraId="16823466" w14:textId="4971621B" w:rsidR="0003684B" w:rsidRDefault="0003684B">
      <w:pPr>
        <w:pStyle w:val="CommentText"/>
      </w:pPr>
      <w:r>
        <w:t>The teams in East Africa developed their own set of interview guides based on this generic one. These are available upon request.</w:t>
      </w:r>
    </w:p>
  </w:comment>
  <w:comment w:id="51" w:author="Sarah Rosenbaum" w:date="2019-09-13T13:12:00Z" w:initials="SR">
    <w:p w14:paraId="0E92B016" w14:textId="77777777" w:rsidR="0003684B" w:rsidRDefault="0003684B" w:rsidP="003D4A23">
      <w:pPr>
        <w:pStyle w:val="CommentText"/>
      </w:pPr>
      <w:r>
        <w:rPr>
          <w:rStyle w:val="CommentReference"/>
        </w:rPr>
        <w:annotationRef/>
      </w:r>
      <w:r>
        <w:t>You might want to change this</w:t>
      </w:r>
    </w:p>
  </w:comment>
  <w:comment w:id="52" w:author="Sarah Rosenbaum" w:date="2019-09-13T14:52:00Z" w:initials="SR">
    <w:p w14:paraId="0E9F8ED5" w14:textId="77777777" w:rsidR="0003684B" w:rsidRDefault="0003684B" w:rsidP="0035359A">
      <w:pPr>
        <w:pStyle w:val="CommentText"/>
      </w:pPr>
      <w:r>
        <w:rPr>
          <w:rStyle w:val="CommentReference"/>
        </w:rPr>
        <w:annotationRef/>
      </w:r>
      <w:r>
        <w:t>Each team needs to find a way to talk about these issues in their own setting and their own way, and with some knowledge about the curriculum first.</w:t>
      </w:r>
    </w:p>
    <w:p w14:paraId="1A3732D6" w14:textId="77777777" w:rsidR="0003684B" w:rsidRDefault="0003684B" w:rsidP="0035359A">
      <w:pPr>
        <w:pStyle w:val="CommentText"/>
      </w:pPr>
    </w:p>
    <w:p w14:paraId="52A5EAB9" w14:textId="77777777" w:rsidR="0003684B" w:rsidRDefault="0003684B" w:rsidP="0035359A">
      <w:pPr>
        <w:pStyle w:val="CommentText"/>
      </w:pPr>
      <w:r>
        <w:t xml:space="preserve">In Norway, we had already looked at the curriculum and identified places where we thought the teaching might fit before conducting interviews. We found 3 subjects that had what looked like openings for teaching critical thinking about health. We copied the relevant texts from the curriculum plan those 3 subjects, and recruited teachers from those 3 subjects to interview. Then we used that information to help frame a discussion of how/whether critical thinking about health could be taught in that subject. </w:t>
      </w:r>
    </w:p>
    <w:p w14:paraId="422A90C6" w14:textId="77777777" w:rsidR="0003684B" w:rsidRDefault="0003684B" w:rsidP="0035359A">
      <w:pPr>
        <w:pStyle w:val="CommentText"/>
      </w:pPr>
    </w:p>
    <w:p w14:paraId="7600E666" w14:textId="77777777" w:rsidR="0003684B" w:rsidRDefault="0003684B" w:rsidP="0035359A">
      <w:pPr>
        <w:pStyle w:val="CommentText"/>
      </w:pPr>
      <w:r>
        <w:t>This might or might not work in each country.</w:t>
      </w:r>
    </w:p>
    <w:p w14:paraId="1B93DB88" w14:textId="77777777" w:rsidR="0003684B" w:rsidRDefault="0003684B" w:rsidP="0035359A">
      <w:pPr>
        <w:pStyle w:val="CommentText"/>
      </w:pPr>
    </w:p>
    <w:p w14:paraId="1259A948" w14:textId="77777777" w:rsidR="0003684B" w:rsidRDefault="0003684B" w:rsidP="0035359A">
      <w:pPr>
        <w:pStyle w:val="CommentText"/>
      </w:pPr>
      <w:r>
        <w:t>You might want to just start with science teachers and ask if there are teachers in other subjects that you ought to talk to.</w:t>
      </w:r>
    </w:p>
    <w:p w14:paraId="14BFDD77" w14:textId="77777777" w:rsidR="0003684B" w:rsidRDefault="0003684B" w:rsidP="0035359A">
      <w:pPr>
        <w:pStyle w:val="CommentText"/>
      </w:pPr>
    </w:p>
  </w:comment>
  <w:comment w:id="54" w:author="Sarah Rosenbaum" w:date="2019-10-03T11:01:00Z" w:initials="SR">
    <w:p w14:paraId="1EAB11CB" w14:textId="29701CDD" w:rsidR="0003684B" w:rsidRDefault="0003684B" w:rsidP="00B4701E">
      <w:pPr>
        <w:pStyle w:val="CommentText"/>
      </w:pPr>
      <w:r>
        <w:rPr>
          <w:rStyle w:val="CommentReference"/>
        </w:rPr>
        <w:annotationRef/>
      </w:r>
      <w:r>
        <w:t>In the interviews with people working at a national level, we look for data about these issues nationally (and will combine that with the document analysis where we look for answers to these issues nationally). We realize that from a national perspective, this will vary greatly from school to school, but we need to start exploring what the larger trends are, both current and plans for future development</w:t>
      </w:r>
    </w:p>
    <w:p w14:paraId="1333E5C8" w14:textId="77777777" w:rsidR="0003684B" w:rsidRDefault="0003684B" w:rsidP="00B4701E">
      <w:pPr>
        <w:pStyle w:val="CommentText"/>
      </w:pPr>
    </w:p>
    <w:p w14:paraId="60BA4A55" w14:textId="3DA4FE5B" w:rsidR="0003684B" w:rsidRDefault="0003684B">
      <w:pPr>
        <w:pStyle w:val="CommentText"/>
      </w:pPr>
      <w:r>
        <w:t>In the interviews with teachers/head teachers/ICT managers at schools, we look for answers to these questions at their school.</w:t>
      </w:r>
    </w:p>
  </w:comment>
  <w:comment w:id="158" w:author="Sarah Rosenbaum" w:date="2019-09-30T16:23:00Z" w:initials="SR">
    <w:p w14:paraId="69D53D0C" w14:textId="4D064CDE" w:rsidR="0003684B" w:rsidRDefault="0003684B">
      <w:pPr>
        <w:pStyle w:val="CommentText"/>
      </w:pPr>
      <w:r>
        <w:rPr>
          <w:rStyle w:val="CommentReference"/>
        </w:rPr>
        <w:annotationRef/>
      </w:r>
      <w:r>
        <w:t xml:space="preserve">We are not interviewing students in this protocol. But as Allen remarked, students are likely to be “digital natives”, so they might represent an opportunity, when the teacher lacks training. </w:t>
      </w:r>
    </w:p>
  </w:comment>
  <w:comment w:id="159" w:author="Sarah Rosenbaum" w:date="2019-09-30T15:40:00Z" w:initials="SR">
    <w:p w14:paraId="1F9FDB73" w14:textId="77777777" w:rsidR="0003684B" w:rsidRDefault="0003684B" w:rsidP="0035359A">
      <w:pPr>
        <w:pStyle w:val="CommentText"/>
      </w:pPr>
      <w:r>
        <w:rPr>
          <w:rStyle w:val="CommentReference"/>
        </w:rPr>
        <w:annotationRef/>
      </w:r>
      <w:r>
        <w:t>For instance, in Norway we have to abide by a certain standard of Universal accessibility standards.</w:t>
      </w:r>
    </w:p>
  </w:comment>
  <w:comment w:id="162" w:author="Sarah Rosenbaum" w:date="2019-10-03T14:11:00Z" w:initials="SR">
    <w:p w14:paraId="146BEDE6" w14:textId="0C75FBD4" w:rsidR="0003684B" w:rsidRDefault="0003684B">
      <w:pPr>
        <w:pStyle w:val="CommentText"/>
      </w:pPr>
      <w:r>
        <w:rPr>
          <w:rStyle w:val="CommentReference"/>
        </w:rPr>
        <w:annotationRef/>
      </w:r>
      <w:r>
        <w:t>This is included as a suggested form only for you to use if it is helpful. If you have used other forms that you prefer, and/or have already received an umbrella ethics approval for the whole project, then just ignore this appendix.</w:t>
      </w:r>
    </w:p>
  </w:comment>
  <w:comment w:id="163" w:author="Matt Oxman" w:date="2019-09-25T10:01:00Z" w:initials="MO">
    <w:p w14:paraId="1A04AA01" w14:textId="0C314649" w:rsidR="0003684B" w:rsidRDefault="0003684B" w:rsidP="00CE4B09">
      <w:pPr>
        <w:pStyle w:val="CommentText"/>
      </w:pPr>
      <w:r>
        <w:rPr>
          <w:rStyle w:val="CommentReference"/>
        </w:rPr>
        <w:annotationRef/>
      </w:r>
      <w:r>
        <w:t>Found in prev. project to be more familiar than “critically”</w:t>
      </w:r>
    </w:p>
  </w:comment>
  <w:comment w:id="164" w:author="Sarah Rosenbaum" w:date="2019-10-03T14:19:00Z" w:initials="SR">
    <w:p w14:paraId="39455340" w14:textId="24A7884A" w:rsidR="0003684B" w:rsidRDefault="0003684B">
      <w:pPr>
        <w:pStyle w:val="CommentText"/>
      </w:pPr>
      <w:r>
        <w:rPr>
          <w:rStyle w:val="CommentReference"/>
        </w:rPr>
        <w:annotationRef/>
      </w:r>
      <w:r>
        <w:t>Tailor to each participant</w:t>
      </w:r>
    </w:p>
  </w:comment>
  <w:comment w:id="165" w:author="Sarah Rosenbaum" w:date="2019-09-24T16:29:00Z" w:initials="SR">
    <w:p w14:paraId="0BC09E36" w14:textId="77777777" w:rsidR="0003684B" w:rsidRDefault="0003684B" w:rsidP="00CE4B09">
      <w:pPr>
        <w:pStyle w:val="CommentText"/>
      </w:pPr>
      <w:r>
        <w:rPr>
          <w:rStyle w:val="CommentReference"/>
        </w:rPr>
        <w:annotationRef/>
      </w:r>
      <w:r>
        <w:t>Tailor to each participant type</w:t>
      </w:r>
    </w:p>
  </w:comment>
  <w:comment w:id="490" w:author="Sarah Rosenbaum" w:date="2019-10-03T14:26:00Z" w:initials="SR">
    <w:p w14:paraId="7702D301" w14:textId="60AEBBE6" w:rsidR="0003684B" w:rsidRDefault="0003684B">
      <w:pPr>
        <w:pStyle w:val="CommentText"/>
      </w:pPr>
      <w:r>
        <w:rPr>
          <w:rStyle w:val="CommentReference"/>
        </w:rPr>
        <w:annotationRef/>
      </w:r>
      <w:r>
        <w:t>See pre-assement form, sent separately Wednesday October 23.</w:t>
      </w:r>
    </w:p>
  </w:comment>
  <w:comment w:id="494" w:author="Sarah Rosenbaum" w:date="2020-02-05T12:48:00Z" w:initials="SR">
    <w:p w14:paraId="2873D75A" w14:textId="77777777" w:rsidR="0003684B" w:rsidRDefault="0003684B" w:rsidP="00C60582">
      <w:pPr>
        <w:pStyle w:val="CommentText"/>
      </w:pPr>
      <w:r>
        <w:rPr>
          <w:rStyle w:val="CommentReference"/>
        </w:rPr>
        <w:annotationRef/>
      </w:r>
      <w:r>
        <w:t>Not all curriculae include teaching “concepts”. Find out whether concepts are considered at all in curricula and in lesson plans or other documents.</w:t>
      </w:r>
    </w:p>
    <w:p w14:paraId="7F194FBD" w14:textId="77777777" w:rsidR="0003684B" w:rsidRDefault="0003684B" w:rsidP="00C60582">
      <w:pPr>
        <w:pStyle w:val="CommentText"/>
      </w:pPr>
    </w:p>
    <w:p w14:paraId="091500C5" w14:textId="77777777" w:rsidR="0003684B" w:rsidRDefault="0003684B" w:rsidP="00C60582">
      <w:r>
        <w:t>If there are no concepts in the curriculum, then the analysis should be carried out at a higher level (e.g.. Review competence-based curricula with respect to IHC competences and find out the extent to which IHC competences fit with competences in the curricula.)</w:t>
      </w:r>
    </w:p>
    <w:p w14:paraId="05CB49D4" w14:textId="77777777" w:rsidR="0003684B" w:rsidRDefault="0003684B" w:rsidP="00C60582"/>
    <w:p w14:paraId="76112A04" w14:textId="228D1E3D" w:rsidR="0003684B" w:rsidRDefault="0003684B">
      <w:pPr>
        <w:pStyle w:val="CommentText"/>
      </w:pPr>
      <w:r>
        <w:t>Look at examinations. Find out about planned changes in examinations. Find out how if teaching is examination-oriented.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CA3FB" w15:done="0"/>
  <w15:commentEx w15:paraId="3DE165FA" w15:done="0"/>
  <w15:commentEx w15:paraId="0F181E61" w15:done="0"/>
  <w15:commentEx w15:paraId="3C123103" w15:done="0"/>
  <w15:commentEx w15:paraId="3162AC8A" w15:done="0"/>
  <w15:commentEx w15:paraId="5D3C05A4" w15:done="0"/>
  <w15:commentEx w15:paraId="04F98EAA" w15:done="0"/>
  <w15:commentEx w15:paraId="4A7D0694" w15:done="0"/>
  <w15:commentEx w15:paraId="05D72FE7" w15:done="0"/>
  <w15:commentEx w15:paraId="426EA978" w15:done="0"/>
  <w15:commentEx w15:paraId="7951B55A" w15:done="0"/>
  <w15:commentEx w15:paraId="1C1CE5E0" w15:done="0"/>
  <w15:commentEx w15:paraId="0FA399F7" w15:done="0"/>
  <w15:commentEx w15:paraId="1A08DCDD" w15:done="0"/>
  <w15:commentEx w15:paraId="668D79D6" w15:done="0"/>
  <w15:commentEx w15:paraId="16823466" w15:done="0"/>
  <w15:commentEx w15:paraId="0E92B016" w15:done="0"/>
  <w15:commentEx w15:paraId="14BFDD77" w15:done="0"/>
  <w15:commentEx w15:paraId="60BA4A55" w15:done="0"/>
  <w15:commentEx w15:paraId="69D53D0C" w15:done="0"/>
  <w15:commentEx w15:paraId="1F9FDB73" w15:done="0"/>
  <w15:commentEx w15:paraId="146BEDE6" w15:done="0"/>
  <w15:commentEx w15:paraId="1A04AA01" w15:done="0"/>
  <w15:commentEx w15:paraId="39455340" w15:done="0"/>
  <w15:commentEx w15:paraId="0BC09E36" w15:done="0"/>
  <w15:commentEx w15:paraId="7702D301" w15:done="0"/>
  <w15:commentEx w15:paraId="76112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CA3FB" w16cid:durableId="214F0EC5"/>
  <w16cid:commentId w16cid:paraId="3DE165FA" w16cid:durableId="214F0368"/>
  <w16cid:commentId w16cid:paraId="0F181E61" w16cid:durableId="213885B5"/>
  <w16cid:commentId w16cid:paraId="3C123103" w16cid:durableId="21388FFE"/>
  <w16cid:commentId w16cid:paraId="3162AC8A" w16cid:durableId="213C5671"/>
  <w16cid:commentId w16cid:paraId="5D3C05A4" w16cid:durableId="213C62AF"/>
  <w16cid:commentId w16cid:paraId="04F98EAA" w16cid:durableId="213C6366"/>
  <w16cid:commentId w16cid:paraId="4A7D0694" w16cid:durableId="21E537D1"/>
  <w16cid:commentId w16cid:paraId="05D72FE7" w16cid:durableId="213C58B5"/>
  <w16cid:commentId w16cid:paraId="426EA978" w16cid:durableId="21406AD0"/>
  <w16cid:commentId w16cid:paraId="7951B55A" w16cid:durableId="213DA935"/>
  <w16cid:commentId w16cid:paraId="1C1CE5E0" w16cid:durableId="212E1EDB"/>
  <w16cid:commentId w16cid:paraId="0FA399F7" w16cid:durableId="21250931"/>
  <w16cid:commentId w16cid:paraId="1A08DCDD" w16cid:durableId="212516E5"/>
  <w16cid:commentId w16cid:paraId="668D79D6" w16cid:durableId="213C7D9C"/>
  <w16cid:commentId w16cid:paraId="16823466" w16cid:durableId="212A6129"/>
  <w16cid:commentId w16cid:paraId="0E92B016" w16cid:durableId="212E3273"/>
  <w16cid:commentId w16cid:paraId="14BFDD77" w16cid:durableId="213C994A"/>
  <w16cid:commentId w16cid:paraId="60BA4A55" w16cid:durableId="21405374"/>
  <w16cid:commentId w16cid:paraId="69D53D0C" w16cid:durableId="213CAA7B"/>
  <w16cid:commentId w16cid:paraId="1F9FDB73" w16cid:durableId="213CA058"/>
  <w16cid:commentId w16cid:paraId="146BEDE6" w16cid:durableId="2140800B"/>
  <w16cid:commentId w16cid:paraId="1A04AA01" w16cid:durableId="2135B98E"/>
  <w16cid:commentId w16cid:paraId="39455340" w16cid:durableId="2140820E"/>
  <w16cid:commentId w16cid:paraId="0BC09E36" w16cid:durableId="2134C2F4"/>
  <w16cid:commentId w16cid:paraId="7702D301" w16cid:durableId="21408383"/>
  <w16cid:commentId w16cid:paraId="76112A04" w16cid:durableId="21E53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B3B3" w14:textId="77777777" w:rsidR="00701D8A" w:rsidRDefault="00701D8A">
      <w:r>
        <w:separator/>
      </w:r>
    </w:p>
    <w:p w14:paraId="526FBDAE" w14:textId="77777777" w:rsidR="00701D8A" w:rsidRDefault="00701D8A"/>
    <w:p w14:paraId="23CCAC61" w14:textId="77777777" w:rsidR="00701D8A" w:rsidRDefault="00701D8A"/>
  </w:endnote>
  <w:endnote w:type="continuationSeparator" w:id="0">
    <w:p w14:paraId="0EE83980" w14:textId="77777777" w:rsidR="00701D8A" w:rsidRDefault="00701D8A">
      <w:r>
        <w:continuationSeparator/>
      </w:r>
    </w:p>
    <w:p w14:paraId="7DF2AE5A" w14:textId="77777777" w:rsidR="00701D8A" w:rsidRDefault="00701D8A"/>
    <w:p w14:paraId="62179E24" w14:textId="77777777" w:rsidR="00701D8A" w:rsidRDefault="0070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stem">
    <w:panose1 w:val="020B0604020202020204"/>
    <w:charset w:val="4D"/>
    <w:family w:val="swiss"/>
    <w:notTrueType/>
    <w:pitch w:val="variable"/>
    <w:sig w:usb0="00000003" w:usb1="00000000" w:usb2="00000000" w:usb3="00000000" w:csb0="00000001" w:csb1="00000000"/>
  </w:font>
  <w:font w:name="Sun Cd TFm">
    <w:altName w:val="Calibri"/>
    <w:panose1 w:val="00000000000000000000"/>
    <w:charset w:val="00"/>
    <w:family w:val="auto"/>
    <w:notTrueType/>
    <w:pitch w:val="variable"/>
    <w:sig w:usb0="00000003" w:usb1="00000000" w:usb2="00000000" w:usb3="00000000" w:csb0="00000001" w:csb1="00000000"/>
  </w:font>
  <w:font w:name="Times-Roman">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2AA" w14:textId="77777777" w:rsidR="0003684B" w:rsidRDefault="0003684B" w:rsidP="0003684B">
    <w:pPr>
      <w:pStyle w:val="Footer"/>
      <w:framePr w:wrap="around" w:vAnchor="text" w:hAnchor="page" w:x="1381" w:y="19"/>
      <w:rPr>
        <w:noProof/>
        <w:sz w:val="18"/>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11</w:t>
    </w:r>
    <w:r>
      <w:rPr>
        <w:rStyle w:val="PageNumber"/>
        <w:noProof/>
      </w:rPr>
      <w:fldChar w:fldCharType="end"/>
    </w:r>
    <w:r>
      <w:rPr>
        <w:rStyle w:val="PageNumber"/>
        <w:noProof/>
      </w:rPr>
      <w:t xml:space="preserve"> </w:t>
    </w:r>
  </w:p>
  <w:p w14:paraId="0571E8CE" w14:textId="065B93DF" w:rsidR="0003684B" w:rsidRPr="0003684B" w:rsidRDefault="0003684B">
    <w:pPr>
      <w:rPr>
        <w:rFonts w:ascii="Arial" w:hAnsi="Arial" w:cs="Arial"/>
        <w:sz w:val="18"/>
        <w:szCs w:val="18"/>
      </w:rPr>
    </w:pPr>
    <w:r w:rsidRPr="0003684B">
      <w:rPr>
        <w:rFonts w:ascii="Arial" w:hAnsi="Arial" w:cs="Arial"/>
        <w:sz w:val="18"/>
        <w:szCs w:val="18"/>
      </w:rPr>
      <w:t>IHC CHOICE: Protocol for context analysis (basis for country-specific protocols)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5C77" w14:textId="77777777" w:rsidR="00701D8A" w:rsidRDefault="00701D8A">
      <w:r>
        <w:separator/>
      </w:r>
    </w:p>
    <w:p w14:paraId="7FEE263B" w14:textId="77777777" w:rsidR="00701D8A" w:rsidRDefault="00701D8A"/>
    <w:p w14:paraId="6E3D9FF0" w14:textId="77777777" w:rsidR="00701D8A" w:rsidRDefault="00701D8A"/>
  </w:footnote>
  <w:footnote w:type="continuationSeparator" w:id="0">
    <w:p w14:paraId="6E3D611B" w14:textId="77777777" w:rsidR="00701D8A" w:rsidRDefault="00701D8A">
      <w:r>
        <w:continuationSeparator/>
      </w:r>
    </w:p>
    <w:p w14:paraId="43C34A23" w14:textId="77777777" w:rsidR="00701D8A" w:rsidRDefault="00701D8A"/>
    <w:p w14:paraId="35FFE7D3" w14:textId="77777777" w:rsidR="00701D8A" w:rsidRDefault="00701D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E8E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293A0"/>
    <w:lvl w:ilvl="0">
      <w:start w:val="1"/>
      <w:numFmt w:val="bullet"/>
      <w:pStyle w:val="ListBullet3"/>
      <w:lvlText w:val=""/>
      <w:lvlJc w:val="left"/>
      <w:pPr>
        <w:tabs>
          <w:tab w:val="num" w:pos="340"/>
        </w:tabs>
        <w:ind w:left="340" w:firstLine="380"/>
      </w:pPr>
      <w:rPr>
        <w:rFonts w:ascii="Symbol" w:hAnsi="Symbol" w:hint="default"/>
      </w:rPr>
    </w:lvl>
  </w:abstractNum>
  <w:abstractNum w:abstractNumId="7" w15:restartNumberingAfterBreak="0">
    <w:nsid w:val="FFFFFF88"/>
    <w:multiLevelType w:val="singleLevel"/>
    <w:tmpl w:val="4FB2F7F0"/>
    <w:lvl w:ilvl="0">
      <w:start w:val="1"/>
      <w:numFmt w:val="decimal"/>
      <w:pStyle w:val="ListNumber"/>
      <w:lvlText w:val="%1."/>
      <w:lvlJc w:val="left"/>
      <w:pPr>
        <w:tabs>
          <w:tab w:val="num" w:pos="360"/>
        </w:tabs>
        <w:ind w:left="360" w:hanging="360"/>
      </w:pPr>
    </w:lvl>
  </w:abstractNum>
  <w:abstractNum w:abstractNumId="8" w15:restartNumberingAfterBreak="0">
    <w:nsid w:val="02F9348C"/>
    <w:multiLevelType w:val="hybridMultilevel"/>
    <w:tmpl w:val="EC42622C"/>
    <w:lvl w:ilvl="0" w:tplc="E2C4261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049B5911"/>
    <w:multiLevelType w:val="hybridMultilevel"/>
    <w:tmpl w:val="566CD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9B233D8"/>
    <w:multiLevelType w:val="hybridMultilevel"/>
    <w:tmpl w:val="67E8B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1122FB"/>
    <w:multiLevelType w:val="multilevel"/>
    <w:tmpl w:val="FB220DB4"/>
    <w:styleLink w:val="StyleBulletedCourierNewBoldLeft05cmHanging204cm"/>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1440" w:hanging="360"/>
      </w:pPr>
      <w:rPr>
        <w:rFonts w:ascii="Courier New" w:hAnsi="Courier New"/>
        <w:b/>
        <w:bCs/>
        <w:sz w:val="22"/>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E36728"/>
    <w:multiLevelType w:val="hybridMultilevel"/>
    <w:tmpl w:val="7A18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3A636B"/>
    <w:multiLevelType w:val="hybridMultilevel"/>
    <w:tmpl w:val="8C30A10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4422813"/>
    <w:multiLevelType w:val="hybridMultilevel"/>
    <w:tmpl w:val="38F68AA8"/>
    <w:lvl w:ilvl="0" w:tplc="C8DA0580">
      <w:start w:val="1"/>
      <w:numFmt w:val="bullet"/>
      <w:pStyle w:val="Tabletext2bullet"/>
      <w:lvlText w:val=""/>
      <w:lvlJc w:val="left"/>
      <w:pPr>
        <w:tabs>
          <w:tab w:val="num" w:pos="587"/>
        </w:tabs>
        <w:ind w:left="587" w:hanging="227"/>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6E96FE2"/>
    <w:multiLevelType w:val="hybridMultilevel"/>
    <w:tmpl w:val="FB220DB4"/>
    <w:lvl w:ilvl="0" w:tplc="C8DA0580">
      <w:start w:val="1"/>
      <w:numFmt w:val="bullet"/>
      <w:pStyle w:val="IHCTabletextbullet"/>
      <w:lvlText w:val=""/>
      <w:lvlJc w:val="left"/>
      <w:pPr>
        <w:tabs>
          <w:tab w:val="num" w:pos="227"/>
        </w:tabs>
        <w:ind w:left="227" w:hanging="227"/>
      </w:pPr>
      <w:rPr>
        <w:rFonts w:ascii="Symbol" w:hAnsi="Symbol" w:hint="default"/>
      </w:rPr>
    </w:lvl>
    <w:lvl w:ilvl="1" w:tplc="5F4C4D56">
      <w:start w:val="1"/>
      <w:numFmt w:val="bullet"/>
      <w:lvlText w:val="­"/>
      <w:lvlJc w:val="left"/>
      <w:pPr>
        <w:ind w:left="1440" w:hanging="360"/>
      </w:pPr>
      <w:rPr>
        <w:rFonts w:ascii="Courier New" w:hAnsi="Courier New" w:hint="default"/>
      </w:rPr>
    </w:lvl>
    <w:lvl w:ilvl="2" w:tplc="5F4C4D5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C44C3"/>
    <w:multiLevelType w:val="hybridMultilevel"/>
    <w:tmpl w:val="76425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C510C"/>
    <w:multiLevelType w:val="multilevel"/>
    <w:tmpl w:val="576AFDBA"/>
    <w:styleLink w:val="StyleOutlinenumberedCourierNewBoldLeft0cmHanging01"/>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C3EF5"/>
    <w:multiLevelType w:val="hybridMultilevel"/>
    <w:tmpl w:val="180CE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807CE"/>
    <w:multiLevelType w:val="hybridMultilevel"/>
    <w:tmpl w:val="38E0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E46477"/>
    <w:multiLevelType w:val="hybridMultilevel"/>
    <w:tmpl w:val="049A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B15F6"/>
    <w:multiLevelType w:val="hybridMultilevel"/>
    <w:tmpl w:val="F996B75C"/>
    <w:lvl w:ilvl="0" w:tplc="A6DCBB10">
      <w:start w:val="1"/>
      <w:numFmt w:val="decimal"/>
      <w:pStyle w:val="Literaturereferences"/>
      <w:lvlText w:val="%1)"/>
      <w:lvlJc w:val="left"/>
      <w:pPr>
        <w:tabs>
          <w:tab w:val="num" w:pos="1060"/>
        </w:tabs>
        <w:ind w:left="1060" w:hanging="340"/>
      </w:pPr>
      <w:rPr>
        <w:rFonts w:hint="default"/>
      </w:rPr>
    </w:lvl>
    <w:lvl w:ilvl="1" w:tplc="0414000B" w:tentative="1">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22" w15:restartNumberingAfterBreak="0">
    <w:nsid w:val="3E935DCC"/>
    <w:multiLevelType w:val="hybridMultilevel"/>
    <w:tmpl w:val="607E32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63F36"/>
    <w:multiLevelType w:val="multilevel"/>
    <w:tmpl w:val="04140023"/>
    <w:styleLink w:val="ArticleSection"/>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A897975"/>
    <w:multiLevelType w:val="hybridMultilevel"/>
    <w:tmpl w:val="920E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5009B"/>
    <w:multiLevelType w:val="hybridMultilevel"/>
    <w:tmpl w:val="C3004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72A36"/>
    <w:multiLevelType w:val="multilevel"/>
    <w:tmpl w:val="D228E554"/>
    <w:lvl w:ilvl="0">
      <w:start w:val="1"/>
      <w:numFmt w:val="bullet"/>
      <w:pStyle w:val="List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97B5D"/>
    <w:multiLevelType w:val="hybridMultilevel"/>
    <w:tmpl w:val="FDBEEDA2"/>
    <w:lvl w:ilvl="0" w:tplc="E6584B74">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9188B"/>
    <w:multiLevelType w:val="multilevel"/>
    <w:tmpl w:val="576AFDBA"/>
    <w:styleLink w:val="StyleOutlinenumberedCourierNewBoldLeft0cmHanging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D59E1"/>
    <w:multiLevelType w:val="hybridMultilevel"/>
    <w:tmpl w:val="CD12D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51F36"/>
    <w:multiLevelType w:val="multilevel"/>
    <w:tmpl w:val="39DA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683380">
    <w:abstractNumId w:val="6"/>
  </w:num>
  <w:num w:numId="2" w16cid:durableId="1192381322">
    <w:abstractNumId w:val="5"/>
  </w:num>
  <w:num w:numId="3" w16cid:durableId="1021862189">
    <w:abstractNumId w:val="4"/>
  </w:num>
  <w:num w:numId="4" w16cid:durableId="306278497">
    <w:abstractNumId w:val="1"/>
  </w:num>
  <w:num w:numId="5" w16cid:durableId="228926245">
    <w:abstractNumId w:val="0"/>
  </w:num>
  <w:num w:numId="6" w16cid:durableId="1752967918">
    <w:abstractNumId w:val="3"/>
  </w:num>
  <w:num w:numId="7" w16cid:durableId="727076183">
    <w:abstractNumId w:val="2"/>
  </w:num>
  <w:num w:numId="8" w16cid:durableId="1218325613">
    <w:abstractNumId w:val="7"/>
  </w:num>
  <w:num w:numId="9" w16cid:durableId="220823397">
    <w:abstractNumId w:val="21"/>
  </w:num>
  <w:num w:numId="10" w16cid:durableId="1690788001">
    <w:abstractNumId w:val="23"/>
  </w:num>
  <w:num w:numId="11" w16cid:durableId="558055167">
    <w:abstractNumId w:val="28"/>
  </w:num>
  <w:num w:numId="12" w16cid:durableId="1090085091">
    <w:abstractNumId w:val="17"/>
  </w:num>
  <w:num w:numId="13" w16cid:durableId="465663702">
    <w:abstractNumId w:val="11"/>
  </w:num>
  <w:num w:numId="14" w16cid:durableId="855926486">
    <w:abstractNumId w:val="14"/>
  </w:num>
  <w:num w:numId="15" w16cid:durableId="1844977823">
    <w:abstractNumId w:val="26"/>
  </w:num>
  <w:num w:numId="16" w16cid:durableId="2054188563">
    <w:abstractNumId w:val="15"/>
  </w:num>
  <w:num w:numId="17" w16cid:durableId="1649020047">
    <w:abstractNumId w:val="13"/>
  </w:num>
  <w:num w:numId="18" w16cid:durableId="184634237">
    <w:abstractNumId w:val="12"/>
  </w:num>
  <w:num w:numId="19" w16cid:durableId="1072393832">
    <w:abstractNumId w:val="22"/>
  </w:num>
  <w:num w:numId="20" w16cid:durableId="305859928">
    <w:abstractNumId w:val="24"/>
  </w:num>
  <w:num w:numId="21" w16cid:durableId="1831019170">
    <w:abstractNumId w:val="19"/>
  </w:num>
  <w:num w:numId="22" w16cid:durableId="1609511198">
    <w:abstractNumId w:val="27"/>
  </w:num>
  <w:num w:numId="23" w16cid:durableId="2001501268">
    <w:abstractNumId w:val="20"/>
  </w:num>
  <w:num w:numId="24" w16cid:durableId="1140004550">
    <w:abstractNumId w:val="29"/>
  </w:num>
  <w:num w:numId="25" w16cid:durableId="1948074887">
    <w:abstractNumId w:val="18"/>
  </w:num>
  <w:num w:numId="26" w16cid:durableId="1807384322">
    <w:abstractNumId w:val="10"/>
  </w:num>
  <w:num w:numId="27" w16cid:durableId="241794595">
    <w:abstractNumId w:val="16"/>
  </w:num>
  <w:num w:numId="28" w16cid:durableId="482937485">
    <w:abstractNumId w:val="25"/>
  </w:num>
  <w:num w:numId="29" w16cid:durableId="1218978046">
    <w:abstractNumId w:val="30"/>
  </w:num>
  <w:num w:numId="30" w16cid:durableId="2054379782">
    <w:abstractNumId w:val="9"/>
  </w:num>
  <w:num w:numId="31" w16cid:durableId="1466923626">
    <w:abstractNumId w:va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senbaum">
    <w15:presenceInfo w15:providerId="Windows Live" w15:userId="0786b7e10637d855"/>
  </w15:person>
  <w15:person w15:author="Matt Oxman">
    <w15:presenceInfo w15:providerId="AD" w15:userId="S::maox@oslomet.no::ccf9e307-2de1-4e24-8f84-434f2e30a8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attachedTemplate r:id="rId1"/>
  <w:defaultTabStop w:val="720"/>
  <w:autoHyphenation/>
  <w:hyphenationZone w:val="357"/>
  <w:drawingGridHorizontalSpacing w:val="110"/>
  <w:drawingGridVerticalSpacing w:val="181"/>
  <w:displayHorizontalDrawingGridEvery w:val="0"/>
  <w:displayVerticalDrawingGridEvery w:val="1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5B"/>
    <w:rsid w:val="000032E0"/>
    <w:rsid w:val="00006DD8"/>
    <w:rsid w:val="0000726F"/>
    <w:rsid w:val="00016985"/>
    <w:rsid w:val="000234D4"/>
    <w:rsid w:val="00031992"/>
    <w:rsid w:val="0003684B"/>
    <w:rsid w:val="00036CF0"/>
    <w:rsid w:val="00041061"/>
    <w:rsid w:val="00051A9D"/>
    <w:rsid w:val="00053A45"/>
    <w:rsid w:val="0005781C"/>
    <w:rsid w:val="000611B0"/>
    <w:rsid w:val="00061774"/>
    <w:rsid w:val="00065371"/>
    <w:rsid w:val="00071A1A"/>
    <w:rsid w:val="00071D82"/>
    <w:rsid w:val="000734EF"/>
    <w:rsid w:val="0007410E"/>
    <w:rsid w:val="00075555"/>
    <w:rsid w:val="00077432"/>
    <w:rsid w:val="0007760F"/>
    <w:rsid w:val="00091B80"/>
    <w:rsid w:val="00093C84"/>
    <w:rsid w:val="000B077E"/>
    <w:rsid w:val="000B2A1A"/>
    <w:rsid w:val="000C2A1C"/>
    <w:rsid w:val="000C57C7"/>
    <w:rsid w:val="000C5DBA"/>
    <w:rsid w:val="000C7D95"/>
    <w:rsid w:val="000D0E8F"/>
    <w:rsid w:val="000D1461"/>
    <w:rsid w:val="000D22CA"/>
    <w:rsid w:val="000D34A3"/>
    <w:rsid w:val="000D520B"/>
    <w:rsid w:val="000E06E2"/>
    <w:rsid w:val="000F2686"/>
    <w:rsid w:val="000F7E00"/>
    <w:rsid w:val="00111151"/>
    <w:rsid w:val="00116F5B"/>
    <w:rsid w:val="00133ABC"/>
    <w:rsid w:val="00134206"/>
    <w:rsid w:val="0013591B"/>
    <w:rsid w:val="001362A3"/>
    <w:rsid w:val="0014509B"/>
    <w:rsid w:val="0015022C"/>
    <w:rsid w:val="001509C1"/>
    <w:rsid w:val="00154A34"/>
    <w:rsid w:val="00155EAD"/>
    <w:rsid w:val="00162886"/>
    <w:rsid w:val="00172B7D"/>
    <w:rsid w:val="00172E1C"/>
    <w:rsid w:val="00181170"/>
    <w:rsid w:val="00193841"/>
    <w:rsid w:val="00195CD3"/>
    <w:rsid w:val="001A57A3"/>
    <w:rsid w:val="001A60D8"/>
    <w:rsid w:val="001A7368"/>
    <w:rsid w:val="001A78B5"/>
    <w:rsid w:val="001B7E5E"/>
    <w:rsid w:val="001C64EE"/>
    <w:rsid w:val="001E26EA"/>
    <w:rsid w:val="001E709B"/>
    <w:rsid w:val="001E7CF1"/>
    <w:rsid w:val="001F21D6"/>
    <w:rsid w:val="001F6499"/>
    <w:rsid w:val="001F663A"/>
    <w:rsid w:val="00225D72"/>
    <w:rsid w:val="00230D40"/>
    <w:rsid w:val="00231B1C"/>
    <w:rsid w:val="00233522"/>
    <w:rsid w:val="00242D32"/>
    <w:rsid w:val="00244092"/>
    <w:rsid w:val="00265D45"/>
    <w:rsid w:val="0027277B"/>
    <w:rsid w:val="00272B0B"/>
    <w:rsid w:val="00286C84"/>
    <w:rsid w:val="0029674F"/>
    <w:rsid w:val="00297CFB"/>
    <w:rsid w:val="002A3EDC"/>
    <w:rsid w:val="002B202B"/>
    <w:rsid w:val="002B289B"/>
    <w:rsid w:val="002B4613"/>
    <w:rsid w:val="002C198D"/>
    <w:rsid w:val="002C2267"/>
    <w:rsid w:val="002C40AA"/>
    <w:rsid w:val="002D6783"/>
    <w:rsid w:val="002D78DC"/>
    <w:rsid w:val="002E285C"/>
    <w:rsid w:val="002E2CB1"/>
    <w:rsid w:val="002E2FD0"/>
    <w:rsid w:val="002E729B"/>
    <w:rsid w:val="002F182C"/>
    <w:rsid w:val="002F4249"/>
    <w:rsid w:val="002F4F14"/>
    <w:rsid w:val="002F78D8"/>
    <w:rsid w:val="002F7BAA"/>
    <w:rsid w:val="0031526D"/>
    <w:rsid w:val="00317A04"/>
    <w:rsid w:val="0032006B"/>
    <w:rsid w:val="00320D24"/>
    <w:rsid w:val="003221C3"/>
    <w:rsid w:val="00325AEA"/>
    <w:rsid w:val="00327B4F"/>
    <w:rsid w:val="003356CD"/>
    <w:rsid w:val="003376AE"/>
    <w:rsid w:val="00340B35"/>
    <w:rsid w:val="00342737"/>
    <w:rsid w:val="00342B79"/>
    <w:rsid w:val="00345381"/>
    <w:rsid w:val="003460D2"/>
    <w:rsid w:val="00351DCF"/>
    <w:rsid w:val="0035359A"/>
    <w:rsid w:val="0035403F"/>
    <w:rsid w:val="0035635F"/>
    <w:rsid w:val="003602CE"/>
    <w:rsid w:val="00361661"/>
    <w:rsid w:val="003632C0"/>
    <w:rsid w:val="00363444"/>
    <w:rsid w:val="00371800"/>
    <w:rsid w:val="00371CAD"/>
    <w:rsid w:val="00376A0B"/>
    <w:rsid w:val="0037717C"/>
    <w:rsid w:val="0038054C"/>
    <w:rsid w:val="00382F8E"/>
    <w:rsid w:val="003937AD"/>
    <w:rsid w:val="00394259"/>
    <w:rsid w:val="003A2A08"/>
    <w:rsid w:val="003A47C4"/>
    <w:rsid w:val="003A552D"/>
    <w:rsid w:val="003A7923"/>
    <w:rsid w:val="003C040F"/>
    <w:rsid w:val="003C53EE"/>
    <w:rsid w:val="003D099C"/>
    <w:rsid w:val="003D4A23"/>
    <w:rsid w:val="003D6187"/>
    <w:rsid w:val="003D6B03"/>
    <w:rsid w:val="003E08A8"/>
    <w:rsid w:val="003E337C"/>
    <w:rsid w:val="003E5B0B"/>
    <w:rsid w:val="003E5F6E"/>
    <w:rsid w:val="003F1071"/>
    <w:rsid w:val="003F3AD9"/>
    <w:rsid w:val="003F5D89"/>
    <w:rsid w:val="003F6DE6"/>
    <w:rsid w:val="003F7582"/>
    <w:rsid w:val="004007A5"/>
    <w:rsid w:val="00416603"/>
    <w:rsid w:val="00417095"/>
    <w:rsid w:val="00417925"/>
    <w:rsid w:val="00425610"/>
    <w:rsid w:val="004408A9"/>
    <w:rsid w:val="004422F7"/>
    <w:rsid w:val="00447F7C"/>
    <w:rsid w:val="00456BCE"/>
    <w:rsid w:val="00475192"/>
    <w:rsid w:val="00475B91"/>
    <w:rsid w:val="00484D86"/>
    <w:rsid w:val="00491759"/>
    <w:rsid w:val="00495557"/>
    <w:rsid w:val="00496B6B"/>
    <w:rsid w:val="004A3C04"/>
    <w:rsid w:val="004A6B45"/>
    <w:rsid w:val="004B08E7"/>
    <w:rsid w:val="004C339A"/>
    <w:rsid w:val="004D0B8F"/>
    <w:rsid w:val="004D5006"/>
    <w:rsid w:val="004D650E"/>
    <w:rsid w:val="004D75C8"/>
    <w:rsid w:val="004D79CC"/>
    <w:rsid w:val="004E04BB"/>
    <w:rsid w:val="004E3D67"/>
    <w:rsid w:val="004E413A"/>
    <w:rsid w:val="004F0D24"/>
    <w:rsid w:val="004F3C1E"/>
    <w:rsid w:val="004F51BA"/>
    <w:rsid w:val="004F7C6B"/>
    <w:rsid w:val="005102D2"/>
    <w:rsid w:val="00511040"/>
    <w:rsid w:val="0051424D"/>
    <w:rsid w:val="00526C7C"/>
    <w:rsid w:val="0052788F"/>
    <w:rsid w:val="0053408E"/>
    <w:rsid w:val="00542F58"/>
    <w:rsid w:val="0054328C"/>
    <w:rsid w:val="00543645"/>
    <w:rsid w:val="00544450"/>
    <w:rsid w:val="00551B97"/>
    <w:rsid w:val="005554F7"/>
    <w:rsid w:val="00561FE2"/>
    <w:rsid w:val="0056776B"/>
    <w:rsid w:val="00570880"/>
    <w:rsid w:val="00573453"/>
    <w:rsid w:val="00576816"/>
    <w:rsid w:val="0057721B"/>
    <w:rsid w:val="0058246F"/>
    <w:rsid w:val="00583322"/>
    <w:rsid w:val="005834AF"/>
    <w:rsid w:val="0058534E"/>
    <w:rsid w:val="00586D7E"/>
    <w:rsid w:val="00596FB6"/>
    <w:rsid w:val="005A525D"/>
    <w:rsid w:val="005B6A8B"/>
    <w:rsid w:val="005C0108"/>
    <w:rsid w:val="005D1E94"/>
    <w:rsid w:val="005D32B5"/>
    <w:rsid w:val="005E3146"/>
    <w:rsid w:val="005E6135"/>
    <w:rsid w:val="005E69D9"/>
    <w:rsid w:val="005F186C"/>
    <w:rsid w:val="005F28EA"/>
    <w:rsid w:val="005F4E22"/>
    <w:rsid w:val="005F612F"/>
    <w:rsid w:val="00602527"/>
    <w:rsid w:val="00612A28"/>
    <w:rsid w:val="00616B4D"/>
    <w:rsid w:val="00622894"/>
    <w:rsid w:val="0062304F"/>
    <w:rsid w:val="0063259B"/>
    <w:rsid w:val="00637837"/>
    <w:rsid w:val="00655931"/>
    <w:rsid w:val="00655CC8"/>
    <w:rsid w:val="00657A36"/>
    <w:rsid w:val="006732CB"/>
    <w:rsid w:val="00676762"/>
    <w:rsid w:val="0068395B"/>
    <w:rsid w:val="00686D1E"/>
    <w:rsid w:val="00695A64"/>
    <w:rsid w:val="00697E77"/>
    <w:rsid w:val="006B0F63"/>
    <w:rsid w:val="006B156D"/>
    <w:rsid w:val="006B3262"/>
    <w:rsid w:val="006B383A"/>
    <w:rsid w:val="006B5222"/>
    <w:rsid w:val="006B6A6E"/>
    <w:rsid w:val="006C2447"/>
    <w:rsid w:val="006C6E97"/>
    <w:rsid w:val="006D2E41"/>
    <w:rsid w:val="006D431A"/>
    <w:rsid w:val="006D4CC6"/>
    <w:rsid w:val="006D6E0B"/>
    <w:rsid w:val="006E4962"/>
    <w:rsid w:val="006F51D4"/>
    <w:rsid w:val="006F6972"/>
    <w:rsid w:val="00701D8A"/>
    <w:rsid w:val="00703590"/>
    <w:rsid w:val="007078F9"/>
    <w:rsid w:val="007168CC"/>
    <w:rsid w:val="00721C37"/>
    <w:rsid w:val="0072419C"/>
    <w:rsid w:val="00724DD1"/>
    <w:rsid w:val="007279B0"/>
    <w:rsid w:val="007303A8"/>
    <w:rsid w:val="00732204"/>
    <w:rsid w:val="0074341B"/>
    <w:rsid w:val="007513E8"/>
    <w:rsid w:val="007532CE"/>
    <w:rsid w:val="00754DAE"/>
    <w:rsid w:val="00755AC1"/>
    <w:rsid w:val="00755E8D"/>
    <w:rsid w:val="00773C38"/>
    <w:rsid w:val="0077627C"/>
    <w:rsid w:val="0078366E"/>
    <w:rsid w:val="00784E5E"/>
    <w:rsid w:val="00796A05"/>
    <w:rsid w:val="007A53DB"/>
    <w:rsid w:val="007B0849"/>
    <w:rsid w:val="007B0A8D"/>
    <w:rsid w:val="007B6762"/>
    <w:rsid w:val="007C0188"/>
    <w:rsid w:val="007C27C6"/>
    <w:rsid w:val="007C3276"/>
    <w:rsid w:val="007C427C"/>
    <w:rsid w:val="007C4416"/>
    <w:rsid w:val="007C53F4"/>
    <w:rsid w:val="007C7F90"/>
    <w:rsid w:val="007D07E5"/>
    <w:rsid w:val="007D6A5F"/>
    <w:rsid w:val="007E35B1"/>
    <w:rsid w:val="007E480B"/>
    <w:rsid w:val="007E5D64"/>
    <w:rsid w:val="007F25C4"/>
    <w:rsid w:val="0080087B"/>
    <w:rsid w:val="00800F15"/>
    <w:rsid w:val="008052B9"/>
    <w:rsid w:val="0080747F"/>
    <w:rsid w:val="00811938"/>
    <w:rsid w:val="008177FF"/>
    <w:rsid w:val="00822EEF"/>
    <w:rsid w:val="008312A2"/>
    <w:rsid w:val="00834768"/>
    <w:rsid w:val="00834B38"/>
    <w:rsid w:val="008370CF"/>
    <w:rsid w:val="00842529"/>
    <w:rsid w:val="008467D0"/>
    <w:rsid w:val="00852FBB"/>
    <w:rsid w:val="00854D2D"/>
    <w:rsid w:val="008556B4"/>
    <w:rsid w:val="00864935"/>
    <w:rsid w:val="00866247"/>
    <w:rsid w:val="008712CB"/>
    <w:rsid w:val="00871EC8"/>
    <w:rsid w:val="0087364E"/>
    <w:rsid w:val="008737E4"/>
    <w:rsid w:val="00874022"/>
    <w:rsid w:val="0087761D"/>
    <w:rsid w:val="00877C4E"/>
    <w:rsid w:val="008871F9"/>
    <w:rsid w:val="008952AD"/>
    <w:rsid w:val="008A6FF3"/>
    <w:rsid w:val="008B031B"/>
    <w:rsid w:val="008B0F93"/>
    <w:rsid w:val="008B3BC7"/>
    <w:rsid w:val="008B6C1D"/>
    <w:rsid w:val="008D38C1"/>
    <w:rsid w:val="008D659F"/>
    <w:rsid w:val="008D6777"/>
    <w:rsid w:val="008D7299"/>
    <w:rsid w:val="008E7CC4"/>
    <w:rsid w:val="008F037F"/>
    <w:rsid w:val="008F6CED"/>
    <w:rsid w:val="008F6F95"/>
    <w:rsid w:val="00903227"/>
    <w:rsid w:val="009048E2"/>
    <w:rsid w:val="009057C0"/>
    <w:rsid w:val="00916692"/>
    <w:rsid w:val="00917151"/>
    <w:rsid w:val="009247F4"/>
    <w:rsid w:val="00931302"/>
    <w:rsid w:val="00933567"/>
    <w:rsid w:val="00936D1B"/>
    <w:rsid w:val="00937DD9"/>
    <w:rsid w:val="00940ED4"/>
    <w:rsid w:val="0095142C"/>
    <w:rsid w:val="0096026D"/>
    <w:rsid w:val="009650D3"/>
    <w:rsid w:val="00971C4A"/>
    <w:rsid w:val="009747DB"/>
    <w:rsid w:val="00975B5B"/>
    <w:rsid w:val="00977030"/>
    <w:rsid w:val="00984955"/>
    <w:rsid w:val="00984A53"/>
    <w:rsid w:val="00986BFE"/>
    <w:rsid w:val="00994F7D"/>
    <w:rsid w:val="00997809"/>
    <w:rsid w:val="009A3196"/>
    <w:rsid w:val="009A675C"/>
    <w:rsid w:val="009B16C0"/>
    <w:rsid w:val="009B3149"/>
    <w:rsid w:val="009C1240"/>
    <w:rsid w:val="009C171A"/>
    <w:rsid w:val="009C3E9E"/>
    <w:rsid w:val="009C4C87"/>
    <w:rsid w:val="009C7E25"/>
    <w:rsid w:val="009E0A19"/>
    <w:rsid w:val="009E1144"/>
    <w:rsid w:val="009E3E8F"/>
    <w:rsid w:val="009E44D4"/>
    <w:rsid w:val="009F09C9"/>
    <w:rsid w:val="00A066F3"/>
    <w:rsid w:val="00A2074B"/>
    <w:rsid w:val="00A20DE9"/>
    <w:rsid w:val="00A30E75"/>
    <w:rsid w:val="00A3542F"/>
    <w:rsid w:val="00A4207B"/>
    <w:rsid w:val="00A430B7"/>
    <w:rsid w:val="00A664CA"/>
    <w:rsid w:val="00A70D13"/>
    <w:rsid w:val="00A70F25"/>
    <w:rsid w:val="00A711C9"/>
    <w:rsid w:val="00A72F73"/>
    <w:rsid w:val="00A76C15"/>
    <w:rsid w:val="00A83C71"/>
    <w:rsid w:val="00A85D14"/>
    <w:rsid w:val="00A86693"/>
    <w:rsid w:val="00A86E22"/>
    <w:rsid w:val="00A91F48"/>
    <w:rsid w:val="00AA111F"/>
    <w:rsid w:val="00AA5DDD"/>
    <w:rsid w:val="00AB169C"/>
    <w:rsid w:val="00AB55B5"/>
    <w:rsid w:val="00AC0A01"/>
    <w:rsid w:val="00AD73D0"/>
    <w:rsid w:val="00AF64BC"/>
    <w:rsid w:val="00AF7E14"/>
    <w:rsid w:val="00B04286"/>
    <w:rsid w:val="00B14AAD"/>
    <w:rsid w:val="00B22F0F"/>
    <w:rsid w:val="00B3531A"/>
    <w:rsid w:val="00B4701E"/>
    <w:rsid w:val="00B5500A"/>
    <w:rsid w:val="00B57B47"/>
    <w:rsid w:val="00B65EFD"/>
    <w:rsid w:val="00B66004"/>
    <w:rsid w:val="00B704A3"/>
    <w:rsid w:val="00B7059D"/>
    <w:rsid w:val="00B70D33"/>
    <w:rsid w:val="00B73A11"/>
    <w:rsid w:val="00B7729E"/>
    <w:rsid w:val="00B80C47"/>
    <w:rsid w:val="00B9787E"/>
    <w:rsid w:val="00BA1EFA"/>
    <w:rsid w:val="00BA3C0B"/>
    <w:rsid w:val="00BB7664"/>
    <w:rsid w:val="00BC315F"/>
    <w:rsid w:val="00BC53DB"/>
    <w:rsid w:val="00BC7F72"/>
    <w:rsid w:val="00BE1068"/>
    <w:rsid w:val="00BE4E27"/>
    <w:rsid w:val="00BE7B16"/>
    <w:rsid w:val="00BF2A86"/>
    <w:rsid w:val="00BF4C82"/>
    <w:rsid w:val="00C01E2C"/>
    <w:rsid w:val="00C02F33"/>
    <w:rsid w:val="00C03672"/>
    <w:rsid w:val="00C04B86"/>
    <w:rsid w:val="00C11B4A"/>
    <w:rsid w:val="00C12D33"/>
    <w:rsid w:val="00C15310"/>
    <w:rsid w:val="00C303FB"/>
    <w:rsid w:val="00C36499"/>
    <w:rsid w:val="00C455F7"/>
    <w:rsid w:val="00C51E6B"/>
    <w:rsid w:val="00C5213D"/>
    <w:rsid w:val="00C530F7"/>
    <w:rsid w:val="00C569DB"/>
    <w:rsid w:val="00C579EB"/>
    <w:rsid w:val="00C57DD1"/>
    <w:rsid w:val="00C60582"/>
    <w:rsid w:val="00C616B1"/>
    <w:rsid w:val="00C672DC"/>
    <w:rsid w:val="00C73A53"/>
    <w:rsid w:val="00C93FF2"/>
    <w:rsid w:val="00CA3529"/>
    <w:rsid w:val="00CA3F65"/>
    <w:rsid w:val="00CC0D8A"/>
    <w:rsid w:val="00CC14E8"/>
    <w:rsid w:val="00CC20BB"/>
    <w:rsid w:val="00CC5FEE"/>
    <w:rsid w:val="00CD4816"/>
    <w:rsid w:val="00CD5304"/>
    <w:rsid w:val="00CD7AAF"/>
    <w:rsid w:val="00CE0677"/>
    <w:rsid w:val="00CE1257"/>
    <w:rsid w:val="00CE4B09"/>
    <w:rsid w:val="00CF636F"/>
    <w:rsid w:val="00D0554D"/>
    <w:rsid w:val="00D163C1"/>
    <w:rsid w:val="00D16A92"/>
    <w:rsid w:val="00D220F4"/>
    <w:rsid w:val="00D26998"/>
    <w:rsid w:val="00D305F2"/>
    <w:rsid w:val="00D35620"/>
    <w:rsid w:val="00D42CC0"/>
    <w:rsid w:val="00D51E9D"/>
    <w:rsid w:val="00D53323"/>
    <w:rsid w:val="00D57B5F"/>
    <w:rsid w:val="00D63FF2"/>
    <w:rsid w:val="00D70D54"/>
    <w:rsid w:val="00D70DBE"/>
    <w:rsid w:val="00D7530A"/>
    <w:rsid w:val="00D76026"/>
    <w:rsid w:val="00D808C0"/>
    <w:rsid w:val="00D8308A"/>
    <w:rsid w:val="00D87D34"/>
    <w:rsid w:val="00D907BE"/>
    <w:rsid w:val="00D9498B"/>
    <w:rsid w:val="00D975B8"/>
    <w:rsid w:val="00DA422F"/>
    <w:rsid w:val="00DA4308"/>
    <w:rsid w:val="00DB0982"/>
    <w:rsid w:val="00DB4A25"/>
    <w:rsid w:val="00DC070A"/>
    <w:rsid w:val="00DC1D45"/>
    <w:rsid w:val="00DC3771"/>
    <w:rsid w:val="00DC6AD4"/>
    <w:rsid w:val="00DF6FB1"/>
    <w:rsid w:val="00E06D2D"/>
    <w:rsid w:val="00E1127D"/>
    <w:rsid w:val="00E24690"/>
    <w:rsid w:val="00E257DC"/>
    <w:rsid w:val="00E302CD"/>
    <w:rsid w:val="00E30789"/>
    <w:rsid w:val="00E315EE"/>
    <w:rsid w:val="00E325B4"/>
    <w:rsid w:val="00E34713"/>
    <w:rsid w:val="00E36B63"/>
    <w:rsid w:val="00E4440C"/>
    <w:rsid w:val="00E4496E"/>
    <w:rsid w:val="00E45F85"/>
    <w:rsid w:val="00E51AE1"/>
    <w:rsid w:val="00E55AF1"/>
    <w:rsid w:val="00E56584"/>
    <w:rsid w:val="00E633C2"/>
    <w:rsid w:val="00E65C5F"/>
    <w:rsid w:val="00E706B2"/>
    <w:rsid w:val="00E7654D"/>
    <w:rsid w:val="00E77574"/>
    <w:rsid w:val="00E860FF"/>
    <w:rsid w:val="00E87BF8"/>
    <w:rsid w:val="00E9283C"/>
    <w:rsid w:val="00E9567C"/>
    <w:rsid w:val="00E9589F"/>
    <w:rsid w:val="00EA2354"/>
    <w:rsid w:val="00EA6F5A"/>
    <w:rsid w:val="00EB542E"/>
    <w:rsid w:val="00EB69CA"/>
    <w:rsid w:val="00EB6E03"/>
    <w:rsid w:val="00EC683D"/>
    <w:rsid w:val="00ED041A"/>
    <w:rsid w:val="00ED4D5F"/>
    <w:rsid w:val="00EE05F5"/>
    <w:rsid w:val="00EE72AE"/>
    <w:rsid w:val="00EE781E"/>
    <w:rsid w:val="00EF5351"/>
    <w:rsid w:val="00F002FF"/>
    <w:rsid w:val="00F02EF2"/>
    <w:rsid w:val="00F04F9E"/>
    <w:rsid w:val="00F16A2D"/>
    <w:rsid w:val="00F17384"/>
    <w:rsid w:val="00F20056"/>
    <w:rsid w:val="00F23CC4"/>
    <w:rsid w:val="00F259E4"/>
    <w:rsid w:val="00F3270D"/>
    <w:rsid w:val="00F356DD"/>
    <w:rsid w:val="00F50B2F"/>
    <w:rsid w:val="00F53C19"/>
    <w:rsid w:val="00F62768"/>
    <w:rsid w:val="00F63419"/>
    <w:rsid w:val="00F66E68"/>
    <w:rsid w:val="00F67CF6"/>
    <w:rsid w:val="00F7122A"/>
    <w:rsid w:val="00F713A5"/>
    <w:rsid w:val="00F77EDF"/>
    <w:rsid w:val="00F91F36"/>
    <w:rsid w:val="00F95085"/>
    <w:rsid w:val="00FB0B42"/>
    <w:rsid w:val="00FC311B"/>
    <w:rsid w:val="00FC4023"/>
    <w:rsid w:val="00FC49B2"/>
    <w:rsid w:val="00FD1303"/>
    <w:rsid w:val="00FD6CFE"/>
    <w:rsid w:val="00FD71BF"/>
    <w:rsid w:val="00FE574F"/>
    <w:rsid w:val="00FE5B8B"/>
    <w:rsid w:val="00FF203E"/>
    <w:rsid w:val="00FF2E1B"/>
    <w:rsid w:val="00FF46D4"/>
    <w:rsid w:val="00FF4CE6"/>
    <w:rsid w:val="00FF7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shadow offset=".74831mm,.74831mm"/>
      <v:textbox inset=",7.2pt,,7.2pt"/>
    </o:shapedefaults>
    <o:shapelayout v:ext="edit">
      <o:idmap v:ext="edit" data="2"/>
    </o:shapelayout>
  </w:shapeDefaults>
  <w:doNotEmbedSmartTags/>
  <w:decimalSymbol w:val=","/>
  <w:listSeparator w:val=","/>
  <w14:docId w14:val="185CDFDE"/>
  <w15:docId w15:val="{78624AF8-13FD-42F4-B908-0D6937D0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41A"/>
    <w:pPr>
      <w:tabs>
        <w:tab w:val="left" w:pos="510"/>
      </w:tabs>
      <w:spacing w:line="288" w:lineRule="auto"/>
    </w:pPr>
    <w:rPr>
      <w:rFonts w:ascii="Cambria" w:hAnsi="Cambria"/>
      <w:sz w:val="24"/>
      <w:szCs w:val="21"/>
      <w:lang w:val="en-GB"/>
    </w:rPr>
  </w:style>
  <w:style w:type="paragraph" w:styleId="Heading1">
    <w:name w:val="heading 1"/>
    <w:basedOn w:val="Normal"/>
    <w:next w:val="Normal"/>
    <w:link w:val="Heading1Char"/>
    <w:qFormat/>
    <w:rsid w:val="00361661"/>
    <w:pPr>
      <w:keepNext/>
      <w:suppressLineNumbers/>
      <w:suppressAutoHyphens/>
      <w:spacing w:before="160" w:after="2060"/>
      <w:ind w:left="510" w:hanging="510"/>
      <w:outlineLvl w:val="0"/>
    </w:pPr>
    <w:rPr>
      <w:b/>
      <w:spacing w:val="6"/>
      <w:kern w:val="32"/>
      <w:sz w:val="44"/>
      <w:szCs w:val="40"/>
    </w:rPr>
  </w:style>
  <w:style w:type="paragraph" w:styleId="Heading2">
    <w:name w:val="heading 2"/>
    <w:basedOn w:val="Normal"/>
    <w:next w:val="Normal"/>
    <w:link w:val="Heading2Char"/>
    <w:qFormat/>
    <w:rsid w:val="007C0188"/>
    <w:pPr>
      <w:keepNext/>
      <w:spacing w:before="80" w:after="160"/>
      <w:outlineLvl w:val="1"/>
    </w:pPr>
    <w:rPr>
      <w:b/>
      <w:sz w:val="28"/>
      <w:szCs w:val="22"/>
    </w:rPr>
  </w:style>
  <w:style w:type="paragraph" w:styleId="Heading3">
    <w:name w:val="heading 3"/>
    <w:basedOn w:val="Normal"/>
    <w:next w:val="Normal"/>
    <w:link w:val="Heading3Char"/>
    <w:qFormat/>
    <w:rsid w:val="00C579EB"/>
    <w:pPr>
      <w:keepNext/>
      <w:spacing w:after="120"/>
      <w:outlineLvl w:val="2"/>
    </w:pPr>
    <w:rPr>
      <w:b/>
      <w:i/>
      <w:szCs w:val="26"/>
    </w:rPr>
  </w:style>
  <w:style w:type="paragraph" w:styleId="Heading4">
    <w:name w:val="heading 4"/>
    <w:basedOn w:val="Normal"/>
    <w:next w:val="Normal"/>
    <w:link w:val="Heading4Char"/>
    <w:qFormat/>
    <w:rsid w:val="00C579EB"/>
    <w:pPr>
      <w:keepNext/>
      <w:spacing w:after="20"/>
      <w:outlineLvl w:val="3"/>
    </w:pPr>
    <w:rPr>
      <w:i/>
      <w:szCs w:val="28"/>
    </w:rPr>
  </w:style>
  <w:style w:type="paragraph" w:styleId="Heading5">
    <w:name w:val="heading 5"/>
    <w:basedOn w:val="Normal"/>
    <w:next w:val="Normal"/>
    <w:link w:val="Heading5Char"/>
    <w:qFormat/>
    <w:rsid w:val="00D26998"/>
    <w:pPr>
      <w:outlineLvl w:val="4"/>
    </w:pPr>
    <w:rPr>
      <w:i/>
      <w:szCs w:val="26"/>
    </w:rPr>
  </w:style>
  <w:style w:type="paragraph" w:styleId="Heading6">
    <w:name w:val="heading 6"/>
    <w:basedOn w:val="Normal"/>
    <w:next w:val="Normal"/>
    <w:link w:val="Heading6Char"/>
    <w:rsid w:val="00D26998"/>
    <w:pPr>
      <w:spacing w:before="240" w:after="60"/>
      <w:outlineLvl w:val="5"/>
    </w:pPr>
    <w:rPr>
      <w:b/>
      <w:sz w:val="20"/>
      <w:szCs w:val="22"/>
    </w:rPr>
  </w:style>
  <w:style w:type="paragraph" w:styleId="Heading7">
    <w:name w:val="heading 7"/>
    <w:basedOn w:val="Normal"/>
    <w:next w:val="Normal"/>
    <w:link w:val="Heading7Char"/>
    <w:rsid w:val="00D26998"/>
    <w:pPr>
      <w:spacing w:before="240" w:after="60"/>
      <w:outlineLvl w:val="6"/>
    </w:pPr>
    <w:rPr>
      <w:sz w:val="20"/>
    </w:rPr>
  </w:style>
  <w:style w:type="paragraph" w:styleId="Heading8">
    <w:name w:val="heading 8"/>
    <w:basedOn w:val="Normal"/>
    <w:next w:val="Normalinnrykket"/>
    <w:link w:val="Heading8Char"/>
    <w:rsid w:val="00D26998"/>
    <w:pPr>
      <w:spacing w:before="240" w:after="60"/>
      <w:outlineLvl w:val="7"/>
    </w:pPr>
    <w:rPr>
      <w:i/>
      <w:sz w:val="20"/>
    </w:rPr>
  </w:style>
  <w:style w:type="paragraph" w:styleId="Heading9">
    <w:name w:val="heading 9"/>
    <w:basedOn w:val="Normal"/>
    <w:next w:val="Normalinnrykket"/>
    <w:link w:val="Heading9Char"/>
    <w:rsid w:val="00D26998"/>
    <w:pPr>
      <w:spacing w:before="240" w:after="60"/>
      <w:outlineLvl w:val="8"/>
    </w:pPr>
    <w:rPr>
      <w:rFonts w:asciiTheme="minorHAnsi" w:hAnsiTheme="minorHAns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26998"/>
    <w:rPr>
      <w:rFonts w:ascii="Tahoma" w:hAnsi="Tahoma" w:cs="Tahoma"/>
      <w:sz w:val="16"/>
      <w:szCs w:val="16"/>
    </w:rPr>
  </w:style>
  <w:style w:type="character" w:customStyle="1" w:styleId="BalloonTextChar">
    <w:name w:val="Balloon Text Char"/>
    <w:basedOn w:val="DefaultParagraphFont"/>
    <w:uiPriority w:val="99"/>
    <w:semiHidden/>
    <w:rsid w:val="00D26998"/>
    <w:rPr>
      <w:rFonts w:ascii="Lucida Grande" w:hAnsi="Lucida Grande"/>
      <w:sz w:val="18"/>
      <w:szCs w:val="18"/>
    </w:rPr>
  </w:style>
  <w:style w:type="character" w:customStyle="1" w:styleId="BalloonTextChar0">
    <w:name w:val="Balloon Text Char"/>
    <w:basedOn w:val="DefaultParagraphFont"/>
    <w:uiPriority w:val="99"/>
    <w:semiHidden/>
    <w:rsid w:val="00D2699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6998"/>
    <w:rPr>
      <w:rFonts w:ascii="Lucida Grande" w:hAnsi="Lucida Grande"/>
      <w:sz w:val="18"/>
      <w:szCs w:val="18"/>
    </w:rPr>
  </w:style>
  <w:style w:type="paragraph" w:customStyle="1" w:styleId="Kolofonnormalright">
    <w:name w:val="Kolofon normal right"/>
    <w:basedOn w:val="Normal"/>
    <w:link w:val="KolofonnormalrightChar"/>
    <w:qFormat/>
    <w:rsid w:val="00D26998"/>
    <w:pPr>
      <w:tabs>
        <w:tab w:val="clear" w:pos="510"/>
      </w:tabs>
    </w:pPr>
    <w:rPr>
      <w:noProof/>
      <w:sz w:val="20"/>
      <w:lang w:val="en-US"/>
    </w:rPr>
  </w:style>
  <w:style w:type="table" w:styleId="TableList3">
    <w:name w:val="Table List 3"/>
    <w:basedOn w:val="TableNormal"/>
    <w:rsid w:val="00D26998"/>
    <w:pPr>
      <w:tabs>
        <w:tab w:val="left" w:pos="510"/>
      </w:tabs>
    </w:pPr>
    <w:rPr>
      <w:rFonts w:ascii="Arial Narrow" w:hAnsi="Arial Narrow"/>
      <w:sz w:val="22"/>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Arial Narrow" w:hAnsi="Arial Narrow"/>
        <w:b/>
        <w:sz w:val="22"/>
      </w:rPr>
      <w:tblPr/>
      <w:tcPr>
        <w:shd w:val="clear" w:color="auto" w:fill="EEEDEB"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Arial Narrow" w:hAnsi="Arial Narrow"/>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Header">
    <w:name w:val="header"/>
    <w:basedOn w:val="Normal"/>
    <w:semiHidden/>
    <w:rsid w:val="00D26998"/>
    <w:pPr>
      <w:tabs>
        <w:tab w:val="center" w:pos="4320"/>
        <w:tab w:val="right" w:pos="8640"/>
      </w:tabs>
    </w:pPr>
    <w:rPr>
      <w:rFonts w:ascii="Sun Cd TFm" w:hAnsi="Sun Cd TFm"/>
    </w:rPr>
  </w:style>
  <w:style w:type="paragraph" w:styleId="Footer">
    <w:name w:val="footer"/>
    <w:basedOn w:val="Normal"/>
    <w:link w:val="FooterChar"/>
    <w:rsid w:val="00D26998"/>
    <w:pPr>
      <w:tabs>
        <w:tab w:val="left" w:pos="227"/>
        <w:tab w:val="center" w:pos="4320"/>
        <w:tab w:val="right" w:pos="8640"/>
      </w:tabs>
    </w:pPr>
    <w:rPr>
      <w:rFonts w:ascii="Arial Narrow" w:hAnsi="Arial Narrow"/>
      <w:sz w:val="20"/>
    </w:rPr>
  </w:style>
  <w:style w:type="character" w:styleId="PageNumber">
    <w:name w:val="page number"/>
    <w:rsid w:val="00D26998"/>
    <w:rPr>
      <w:rFonts w:ascii="Arial Narrow" w:hAnsi="Arial Narrow"/>
      <w:sz w:val="18"/>
    </w:rPr>
  </w:style>
  <w:style w:type="paragraph" w:customStyle="1" w:styleId="Pagenumberodd">
    <w:name w:val="Page number odd"/>
    <w:autoRedefine/>
    <w:semiHidden/>
    <w:rsid w:val="00D26998"/>
    <w:pPr>
      <w:spacing w:before="60"/>
      <w:ind w:right="-1701"/>
      <w:jc w:val="right"/>
    </w:pPr>
    <w:rPr>
      <w:rFonts w:ascii="Sun Cd TFm" w:hAnsi="Sun Cd TFm"/>
      <w:sz w:val="18"/>
    </w:rPr>
  </w:style>
  <w:style w:type="paragraph" w:customStyle="1" w:styleId="Figurtekst">
    <w:name w:val="Figurtekst"/>
    <w:link w:val="FigurtekstTegn"/>
    <w:qFormat/>
    <w:rsid w:val="00755E8D"/>
    <w:pPr>
      <w:spacing w:before="200" w:after="200"/>
    </w:pPr>
    <w:rPr>
      <w:rFonts w:ascii="Cambria" w:hAnsi="Cambria"/>
      <w:i/>
      <w:szCs w:val="24"/>
    </w:rPr>
  </w:style>
  <w:style w:type="paragraph" w:customStyle="1" w:styleId="IHCTabletext">
    <w:name w:val="IHC Tabletext"/>
    <w:link w:val="IHCTabletextChar"/>
    <w:qFormat/>
    <w:rsid w:val="00D26998"/>
    <w:pPr>
      <w:tabs>
        <w:tab w:val="left" w:pos="510"/>
      </w:tabs>
    </w:pPr>
    <w:rPr>
      <w:rFonts w:ascii="Arial Narrow" w:hAnsi="Arial Narrow"/>
      <w:noProof/>
      <w:sz w:val="22"/>
      <w:szCs w:val="24"/>
    </w:rPr>
  </w:style>
  <w:style w:type="paragraph" w:customStyle="1" w:styleId="Normalinnrykket">
    <w:name w:val="Normal innrykket"/>
    <w:basedOn w:val="Normal"/>
    <w:rsid w:val="00D26998"/>
    <w:pPr>
      <w:ind w:firstLine="227"/>
    </w:pPr>
  </w:style>
  <w:style w:type="character" w:customStyle="1" w:styleId="Figurteksttittelbold">
    <w:name w:val="Figur tekst tittel bold"/>
    <w:basedOn w:val="FigurtekstTegn"/>
    <w:uiPriority w:val="1"/>
    <w:rsid w:val="00D26998"/>
    <w:rPr>
      <w:rFonts w:ascii="Georgia" w:hAnsi="Georgia"/>
      <w:b/>
      <w:i/>
      <w:szCs w:val="24"/>
      <w:lang w:val="nb-NO" w:eastAsia="nb-NO" w:bidi="ar-SA"/>
    </w:rPr>
  </w:style>
  <w:style w:type="character" w:styleId="Hyperlink">
    <w:name w:val="Hyperlink"/>
    <w:basedOn w:val="DefaultParagraphFont"/>
    <w:uiPriority w:val="99"/>
    <w:qFormat/>
    <w:rsid w:val="002E2FD0"/>
    <w:rPr>
      <w:rFonts w:ascii="Cambria" w:hAnsi="Cambria"/>
      <w:color w:val="FF6600"/>
      <w:sz w:val="24"/>
      <w:u w:val="none"/>
    </w:rPr>
  </w:style>
  <w:style w:type="paragraph" w:customStyle="1" w:styleId="BasicParagraph">
    <w:name w:val="[Basic Paragraph]"/>
    <w:basedOn w:val="Normal"/>
    <w:uiPriority w:val="99"/>
    <w:rsid w:val="00D26998"/>
    <w:pPr>
      <w:widowControl w:val="0"/>
      <w:tabs>
        <w:tab w:val="clear" w:pos="510"/>
      </w:tabs>
      <w:autoSpaceDE w:val="0"/>
      <w:autoSpaceDN w:val="0"/>
      <w:adjustRightInd w:val="0"/>
      <w:textAlignment w:val="center"/>
    </w:pPr>
    <w:rPr>
      <w:rFonts w:ascii="Times-Roman" w:hAnsi="Times-Roman" w:cs="Times-Roman"/>
      <w:color w:val="000000"/>
      <w:szCs w:val="24"/>
      <w:lang w:eastAsia="en-US"/>
    </w:rPr>
  </w:style>
  <w:style w:type="paragraph" w:customStyle="1" w:styleId="KolofonBoldleft">
    <w:name w:val="Kolofon Bold left"/>
    <w:basedOn w:val="Kolofonnormalright"/>
    <w:qFormat/>
    <w:rsid w:val="00D26998"/>
    <w:pPr>
      <w:jc w:val="right"/>
    </w:pPr>
    <w:rPr>
      <w:b/>
      <w:bCs/>
      <w:szCs w:val="20"/>
    </w:rPr>
  </w:style>
  <w:style w:type="paragraph" w:customStyle="1" w:styleId="IHCTabletextkursiv">
    <w:name w:val="IHC Tabletext kursiv"/>
    <w:basedOn w:val="IHCTabletext"/>
    <w:qFormat/>
    <w:rsid w:val="00D26998"/>
    <w:rPr>
      <w:i/>
    </w:rPr>
  </w:style>
  <w:style w:type="paragraph" w:customStyle="1" w:styleId="NormalBilledplassering">
    <w:name w:val="Normal Billedplassering"/>
    <w:basedOn w:val="Normal"/>
    <w:qFormat/>
    <w:rsid w:val="00361661"/>
    <w:pPr>
      <w:spacing w:line="240" w:lineRule="auto"/>
    </w:pPr>
    <w:rPr>
      <w:noProof/>
    </w:rPr>
  </w:style>
  <w:style w:type="paragraph" w:styleId="ListBullet">
    <w:name w:val="List Bullet"/>
    <w:basedOn w:val="Normal"/>
    <w:qFormat/>
    <w:rsid w:val="00D26998"/>
    <w:pPr>
      <w:numPr>
        <w:numId w:val="15"/>
      </w:numPr>
    </w:pPr>
    <w:rPr>
      <w:noProof/>
    </w:rPr>
  </w:style>
  <w:style w:type="paragraph" w:customStyle="1" w:styleId="IHCTabletextbold">
    <w:name w:val="IHC Tabletext bold"/>
    <w:basedOn w:val="IHCTabletext"/>
    <w:link w:val="IHCTabletextboldChar"/>
    <w:qFormat/>
    <w:rsid w:val="00D26998"/>
    <w:rPr>
      <w:b/>
    </w:rPr>
  </w:style>
  <w:style w:type="paragraph" w:styleId="DocumentMap">
    <w:name w:val="Document Map"/>
    <w:basedOn w:val="Normal"/>
    <w:semiHidden/>
    <w:rsid w:val="00D26998"/>
    <w:pPr>
      <w:shd w:val="clear" w:color="auto" w:fill="000080"/>
    </w:pPr>
    <w:rPr>
      <w:rFonts w:ascii="Tahoma" w:hAnsi="Tahoma" w:cs="Tahoma"/>
      <w:szCs w:val="20"/>
    </w:rPr>
  </w:style>
  <w:style w:type="paragraph" w:styleId="TableofFigures">
    <w:name w:val="table of figures"/>
    <w:basedOn w:val="Normal"/>
    <w:next w:val="Normal"/>
    <w:semiHidden/>
    <w:rsid w:val="00D26998"/>
    <w:pPr>
      <w:tabs>
        <w:tab w:val="clear" w:pos="510"/>
      </w:tabs>
    </w:pPr>
  </w:style>
  <w:style w:type="paragraph" w:styleId="Index4">
    <w:name w:val="index 4"/>
    <w:basedOn w:val="Normal"/>
    <w:next w:val="Normal"/>
    <w:autoRedefine/>
    <w:semiHidden/>
    <w:rsid w:val="00D26998"/>
    <w:pPr>
      <w:tabs>
        <w:tab w:val="clear" w:pos="510"/>
      </w:tabs>
      <w:ind w:left="800" w:hanging="200"/>
    </w:pPr>
  </w:style>
  <w:style w:type="paragraph" w:styleId="FootnoteText">
    <w:name w:val="footnote text"/>
    <w:basedOn w:val="Normal"/>
    <w:link w:val="FootnoteTextChar"/>
    <w:uiPriority w:val="99"/>
    <w:qFormat/>
    <w:rsid w:val="00D26998"/>
    <w:pPr>
      <w:tabs>
        <w:tab w:val="clear" w:pos="510"/>
      </w:tabs>
      <w:spacing w:line="240" w:lineRule="exact"/>
    </w:pPr>
    <w:rPr>
      <w:sz w:val="18"/>
      <w:szCs w:val="20"/>
    </w:rPr>
  </w:style>
  <w:style w:type="character" w:styleId="FootnoteReference">
    <w:name w:val="footnote reference"/>
    <w:basedOn w:val="DefaultParagraphFont"/>
    <w:semiHidden/>
    <w:rsid w:val="00D26998"/>
    <w:rPr>
      <w:vertAlign w:val="superscript"/>
    </w:rPr>
  </w:style>
  <w:style w:type="paragraph" w:styleId="Index5">
    <w:name w:val="index 5"/>
    <w:basedOn w:val="Normal"/>
    <w:next w:val="Normal"/>
    <w:autoRedefine/>
    <w:semiHidden/>
    <w:rsid w:val="00D26998"/>
    <w:pPr>
      <w:tabs>
        <w:tab w:val="clear" w:pos="510"/>
      </w:tabs>
      <w:ind w:left="1000" w:hanging="200"/>
    </w:pPr>
  </w:style>
  <w:style w:type="paragraph" w:styleId="Index6">
    <w:name w:val="index 6"/>
    <w:basedOn w:val="Normal"/>
    <w:next w:val="Normal"/>
    <w:autoRedefine/>
    <w:semiHidden/>
    <w:rsid w:val="00D26998"/>
    <w:pPr>
      <w:tabs>
        <w:tab w:val="clear" w:pos="510"/>
      </w:tabs>
      <w:ind w:left="1200" w:hanging="200"/>
    </w:pPr>
  </w:style>
  <w:style w:type="paragraph" w:styleId="Index7">
    <w:name w:val="index 7"/>
    <w:basedOn w:val="Normal"/>
    <w:next w:val="Normal"/>
    <w:autoRedefine/>
    <w:semiHidden/>
    <w:rsid w:val="00D26998"/>
    <w:pPr>
      <w:tabs>
        <w:tab w:val="clear" w:pos="510"/>
      </w:tabs>
      <w:ind w:left="1400" w:hanging="200"/>
    </w:pPr>
  </w:style>
  <w:style w:type="paragraph" w:styleId="Index8">
    <w:name w:val="index 8"/>
    <w:basedOn w:val="Normal"/>
    <w:next w:val="Normal"/>
    <w:autoRedefine/>
    <w:semiHidden/>
    <w:rsid w:val="00D26998"/>
    <w:pPr>
      <w:tabs>
        <w:tab w:val="clear" w:pos="510"/>
      </w:tabs>
      <w:ind w:left="1600" w:hanging="200"/>
    </w:pPr>
  </w:style>
  <w:style w:type="paragraph" w:styleId="Index9">
    <w:name w:val="index 9"/>
    <w:basedOn w:val="Normal"/>
    <w:next w:val="Normal"/>
    <w:autoRedefine/>
    <w:semiHidden/>
    <w:rsid w:val="00D26998"/>
    <w:pPr>
      <w:tabs>
        <w:tab w:val="clear" w:pos="510"/>
      </w:tabs>
      <w:ind w:left="1800" w:hanging="200"/>
    </w:pPr>
  </w:style>
  <w:style w:type="paragraph" w:styleId="TableofAuthorities">
    <w:name w:val="table of authorities"/>
    <w:basedOn w:val="Normal"/>
    <w:next w:val="Normal"/>
    <w:semiHidden/>
    <w:rsid w:val="00D26998"/>
    <w:pPr>
      <w:tabs>
        <w:tab w:val="clear" w:pos="510"/>
      </w:tabs>
      <w:ind w:left="200" w:hanging="200"/>
    </w:pPr>
  </w:style>
  <w:style w:type="paragraph" w:styleId="TOAHeading">
    <w:name w:val="toa heading"/>
    <w:basedOn w:val="Normal"/>
    <w:next w:val="Normal"/>
    <w:semiHidden/>
    <w:rsid w:val="00D26998"/>
    <w:pPr>
      <w:spacing w:before="120"/>
    </w:pPr>
    <w:rPr>
      <w:rFonts w:ascii="Arial" w:hAnsi="Arial" w:cs="Arial"/>
      <w:b/>
      <w:bCs/>
    </w:rPr>
  </w:style>
  <w:style w:type="paragraph" w:styleId="CommentText">
    <w:name w:val="annotation text"/>
    <w:basedOn w:val="Normal"/>
    <w:link w:val="CommentTextChar"/>
    <w:uiPriority w:val="99"/>
    <w:semiHidden/>
    <w:rsid w:val="00D26998"/>
    <w:rPr>
      <w:szCs w:val="20"/>
    </w:rPr>
  </w:style>
  <w:style w:type="paragraph" w:styleId="CommentSubject">
    <w:name w:val="annotation subject"/>
    <w:basedOn w:val="CommentText"/>
    <w:next w:val="CommentText"/>
    <w:semiHidden/>
    <w:rsid w:val="00D26998"/>
    <w:rPr>
      <w:b/>
      <w:bCs/>
    </w:rPr>
  </w:style>
  <w:style w:type="paragraph" w:styleId="MacroText">
    <w:name w:val="macro"/>
    <w:semiHidden/>
    <w:rsid w:val="00D2699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styleId="CommentReference">
    <w:name w:val="annotation reference"/>
    <w:basedOn w:val="DefaultParagraphFont"/>
    <w:uiPriority w:val="99"/>
    <w:semiHidden/>
    <w:rsid w:val="00D26998"/>
    <w:rPr>
      <w:sz w:val="16"/>
      <w:szCs w:val="16"/>
    </w:rPr>
  </w:style>
  <w:style w:type="character" w:styleId="EndnoteReference">
    <w:name w:val="endnote reference"/>
    <w:basedOn w:val="DefaultParagraphFont"/>
    <w:semiHidden/>
    <w:rsid w:val="00D26998"/>
    <w:rPr>
      <w:vertAlign w:val="superscript"/>
    </w:rPr>
  </w:style>
  <w:style w:type="paragraph" w:styleId="EndnoteText">
    <w:name w:val="endnote text"/>
    <w:basedOn w:val="Normal"/>
    <w:semiHidden/>
    <w:rsid w:val="00D26998"/>
    <w:rPr>
      <w:szCs w:val="20"/>
    </w:rPr>
  </w:style>
  <w:style w:type="paragraph" w:styleId="IndexHeading">
    <w:name w:val="index heading"/>
    <w:basedOn w:val="Normal"/>
    <w:next w:val="Index1"/>
    <w:semiHidden/>
    <w:rsid w:val="00D26998"/>
    <w:rPr>
      <w:rFonts w:ascii="Arial" w:hAnsi="Arial" w:cs="Arial"/>
      <w:b/>
      <w:bCs/>
    </w:rPr>
  </w:style>
  <w:style w:type="paragraph" w:customStyle="1" w:styleId="Literaturereferences">
    <w:name w:val="Literature references"/>
    <w:basedOn w:val="Normal"/>
    <w:semiHidden/>
    <w:rsid w:val="00D26998"/>
    <w:pPr>
      <w:numPr>
        <w:numId w:val="9"/>
      </w:numPr>
      <w:tabs>
        <w:tab w:val="left" w:pos="340"/>
      </w:tabs>
      <w:ind w:left="340"/>
    </w:pPr>
  </w:style>
  <w:style w:type="paragraph" w:styleId="TOC4">
    <w:name w:val="toc 4"/>
    <w:basedOn w:val="Normal"/>
    <w:next w:val="Normal"/>
    <w:autoRedefine/>
    <w:uiPriority w:val="39"/>
    <w:semiHidden/>
    <w:rsid w:val="00D26998"/>
    <w:pPr>
      <w:tabs>
        <w:tab w:val="clear" w:pos="510"/>
      </w:tabs>
      <w:ind w:left="600"/>
    </w:pPr>
    <w:rPr>
      <w:i/>
    </w:rPr>
  </w:style>
  <w:style w:type="paragraph" w:styleId="Index1">
    <w:name w:val="index 1"/>
    <w:basedOn w:val="Normal"/>
    <w:next w:val="Normal"/>
    <w:semiHidden/>
    <w:rsid w:val="00D26998"/>
    <w:pPr>
      <w:tabs>
        <w:tab w:val="clear" w:pos="510"/>
        <w:tab w:val="right" w:pos="7938"/>
      </w:tabs>
      <w:ind w:left="199" w:hanging="199"/>
    </w:pPr>
    <w:rPr>
      <w:b/>
    </w:rPr>
  </w:style>
  <w:style w:type="paragraph" w:styleId="Index2">
    <w:name w:val="index 2"/>
    <w:basedOn w:val="Normal"/>
    <w:next w:val="Normal"/>
    <w:semiHidden/>
    <w:rsid w:val="00D26998"/>
    <w:pPr>
      <w:tabs>
        <w:tab w:val="clear" w:pos="510"/>
        <w:tab w:val="right" w:pos="7938"/>
      </w:tabs>
      <w:ind w:left="199" w:hanging="199"/>
    </w:pPr>
  </w:style>
  <w:style w:type="paragraph" w:styleId="Index3">
    <w:name w:val="index 3"/>
    <w:basedOn w:val="Normal"/>
    <w:next w:val="Normal"/>
    <w:semiHidden/>
    <w:rsid w:val="00D26998"/>
    <w:pPr>
      <w:tabs>
        <w:tab w:val="clear" w:pos="510"/>
        <w:tab w:val="right" w:pos="7938"/>
      </w:tabs>
      <w:ind w:left="398" w:hanging="199"/>
    </w:pPr>
    <w:rPr>
      <w:i/>
    </w:rPr>
  </w:style>
  <w:style w:type="paragraph" w:styleId="TOC1">
    <w:name w:val="toc 1"/>
    <w:basedOn w:val="Normal"/>
    <w:next w:val="Normal"/>
    <w:uiPriority w:val="39"/>
    <w:qFormat/>
    <w:rsid w:val="00D26998"/>
    <w:pPr>
      <w:tabs>
        <w:tab w:val="clear" w:pos="510"/>
        <w:tab w:val="left" w:pos="284"/>
        <w:tab w:val="right" w:pos="8222"/>
      </w:tabs>
      <w:spacing w:before="200"/>
    </w:pPr>
    <w:rPr>
      <w:b/>
      <w:caps/>
      <w:spacing w:val="10"/>
    </w:rPr>
  </w:style>
  <w:style w:type="paragraph" w:styleId="TOC2">
    <w:name w:val="toc 2"/>
    <w:basedOn w:val="Normal"/>
    <w:next w:val="Normal"/>
    <w:uiPriority w:val="39"/>
    <w:rsid w:val="00D26998"/>
    <w:pPr>
      <w:tabs>
        <w:tab w:val="right" w:pos="8222"/>
      </w:tabs>
    </w:pPr>
  </w:style>
  <w:style w:type="paragraph" w:styleId="TOC5">
    <w:name w:val="toc 5"/>
    <w:basedOn w:val="Normal"/>
    <w:next w:val="Normal"/>
    <w:autoRedefine/>
    <w:uiPriority w:val="39"/>
    <w:semiHidden/>
    <w:rsid w:val="00D26998"/>
    <w:pPr>
      <w:tabs>
        <w:tab w:val="clear" w:pos="510"/>
      </w:tabs>
      <w:ind w:left="800"/>
    </w:pPr>
  </w:style>
  <w:style w:type="paragraph" w:styleId="TOC6">
    <w:name w:val="toc 6"/>
    <w:basedOn w:val="Normal"/>
    <w:next w:val="Normal"/>
    <w:autoRedefine/>
    <w:uiPriority w:val="39"/>
    <w:semiHidden/>
    <w:rsid w:val="00D26998"/>
    <w:pPr>
      <w:tabs>
        <w:tab w:val="clear" w:pos="510"/>
      </w:tabs>
      <w:ind w:left="1000"/>
    </w:pPr>
  </w:style>
  <w:style w:type="paragraph" w:styleId="TOC7">
    <w:name w:val="toc 7"/>
    <w:basedOn w:val="Normal"/>
    <w:next w:val="Normal"/>
    <w:autoRedefine/>
    <w:uiPriority w:val="39"/>
    <w:semiHidden/>
    <w:rsid w:val="00D26998"/>
    <w:pPr>
      <w:tabs>
        <w:tab w:val="clear" w:pos="510"/>
      </w:tabs>
      <w:ind w:left="1200"/>
    </w:pPr>
  </w:style>
  <w:style w:type="paragraph" w:styleId="TOC8">
    <w:name w:val="toc 8"/>
    <w:basedOn w:val="Normal"/>
    <w:next w:val="Normal"/>
    <w:autoRedefine/>
    <w:uiPriority w:val="39"/>
    <w:semiHidden/>
    <w:rsid w:val="00D26998"/>
    <w:pPr>
      <w:tabs>
        <w:tab w:val="clear" w:pos="510"/>
      </w:tabs>
      <w:ind w:left="1400"/>
    </w:pPr>
  </w:style>
  <w:style w:type="paragraph" w:styleId="TOC9">
    <w:name w:val="toc 9"/>
    <w:basedOn w:val="Normal"/>
    <w:next w:val="Normal"/>
    <w:autoRedefine/>
    <w:uiPriority w:val="39"/>
    <w:semiHidden/>
    <w:rsid w:val="00D26998"/>
    <w:pPr>
      <w:tabs>
        <w:tab w:val="clear" w:pos="510"/>
      </w:tabs>
      <w:ind w:left="1600"/>
    </w:pPr>
  </w:style>
  <w:style w:type="numbering" w:styleId="111111">
    <w:name w:val="Outline List 2"/>
    <w:basedOn w:val="NoList"/>
    <w:semiHidden/>
    <w:rsid w:val="00D26998"/>
  </w:style>
  <w:style w:type="numbering" w:styleId="1ai">
    <w:name w:val="Outline List 1"/>
    <w:basedOn w:val="NoList"/>
    <w:semiHidden/>
    <w:rsid w:val="00D26998"/>
  </w:style>
  <w:style w:type="character" w:customStyle="1" w:styleId="FigurtekstTegn">
    <w:name w:val="Figurtekst Tegn"/>
    <w:basedOn w:val="DefaultParagraphFont"/>
    <w:link w:val="Figurtekst"/>
    <w:rsid w:val="00755E8D"/>
    <w:rPr>
      <w:rFonts w:ascii="Cambria" w:hAnsi="Cambria"/>
      <w:i/>
      <w:szCs w:val="24"/>
    </w:rPr>
  </w:style>
  <w:style w:type="paragraph" w:styleId="EnvelopeReturn">
    <w:name w:val="envelope return"/>
    <w:basedOn w:val="Normal"/>
    <w:semiHidden/>
    <w:rsid w:val="00D26998"/>
    <w:rPr>
      <w:rFonts w:ascii="Arial" w:hAnsi="Arial" w:cs="Arial"/>
      <w:szCs w:val="20"/>
    </w:rPr>
  </w:style>
  <w:style w:type="character" w:customStyle="1" w:styleId="Heading2Char">
    <w:name w:val="Heading 2 Char"/>
    <w:basedOn w:val="DefaultParagraphFont"/>
    <w:link w:val="Heading2"/>
    <w:rsid w:val="007C0188"/>
    <w:rPr>
      <w:rFonts w:ascii="Cambria" w:hAnsi="Cambria"/>
      <w:b/>
      <w:sz w:val="28"/>
      <w:szCs w:val="22"/>
      <w:lang w:val="en-GB"/>
    </w:rPr>
  </w:style>
  <w:style w:type="paragraph" w:styleId="BlockText">
    <w:name w:val="Block Text"/>
    <w:basedOn w:val="Normal"/>
    <w:semiHidden/>
    <w:rsid w:val="00D26998"/>
    <w:pPr>
      <w:spacing w:after="120"/>
      <w:ind w:left="1440" w:right="1440"/>
    </w:pPr>
  </w:style>
  <w:style w:type="paragraph" w:styleId="BodyText">
    <w:name w:val="Body Text"/>
    <w:basedOn w:val="Normal"/>
    <w:semiHidden/>
    <w:rsid w:val="00D26998"/>
    <w:pPr>
      <w:spacing w:after="120"/>
    </w:pPr>
  </w:style>
  <w:style w:type="paragraph" w:styleId="BodyTextFirstIndent">
    <w:name w:val="Body Text First Indent"/>
    <w:basedOn w:val="BodyText"/>
    <w:semiHidden/>
    <w:rsid w:val="00D26998"/>
    <w:pPr>
      <w:ind w:firstLine="210"/>
    </w:pPr>
  </w:style>
  <w:style w:type="paragraph" w:styleId="BodyTextIndent">
    <w:name w:val="Body Text Indent"/>
    <w:basedOn w:val="Normal"/>
    <w:semiHidden/>
    <w:rsid w:val="00D26998"/>
    <w:pPr>
      <w:spacing w:after="120"/>
      <w:ind w:left="283"/>
    </w:pPr>
  </w:style>
  <w:style w:type="paragraph" w:styleId="BodyTextFirstIndent2">
    <w:name w:val="Body Text First Indent 2"/>
    <w:basedOn w:val="BodyTextIndent"/>
    <w:semiHidden/>
    <w:rsid w:val="00D26998"/>
    <w:pPr>
      <w:ind w:firstLine="210"/>
    </w:pPr>
  </w:style>
  <w:style w:type="paragraph" w:styleId="BodyText2">
    <w:name w:val="Body Text 2"/>
    <w:basedOn w:val="Normal"/>
    <w:semiHidden/>
    <w:rsid w:val="00D26998"/>
    <w:pPr>
      <w:spacing w:after="120" w:line="480" w:lineRule="auto"/>
    </w:pPr>
  </w:style>
  <w:style w:type="paragraph" w:styleId="BodyText3">
    <w:name w:val="Body Text 3"/>
    <w:basedOn w:val="Normal"/>
    <w:semiHidden/>
    <w:rsid w:val="00D26998"/>
    <w:pPr>
      <w:spacing w:after="120"/>
    </w:pPr>
    <w:rPr>
      <w:sz w:val="16"/>
      <w:szCs w:val="16"/>
    </w:rPr>
  </w:style>
  <w:style w:type="paragraph" w:styleId="BodyTextIndent2">
    <w:name w:val="Body Text Indent 2"/>
    <w:basedOn w:val="Normal"/>
    <w:semiHidden/>
    <w:rsid w:val="00D26998"/>
    <w:pPr>
      <w:spacing w:after="120" w:line="480" w:lineRule="auto"/>
      <w:ind w:left="283"/>
    </w:pPr>
  </w:style>
  <w:style w:type="paragraph" w:styleId="BodyTextIndent3">
    <w:name w:val="Body Text Indent 3"/>
    <w:basedOn w:val="Normal"/>
    <w:semiHidden/>
    <w:rsid w:val="00D26998"/>
    <w:pPr>
      <w:spacing w:after="120"/>
      <w:ind w:left="283"/>
    </w:pPr>
    <w:rPr>
      <w:sz w:val="16"/>
      <w:szCs w:val="16"/>
    </w:rPr>
  </w:style>
  <w:style w:type="paragraph" w:styleId="Date">
    <w:name w:val="Date"/>
    <w:basedOn w:val="Normal"/>
    <w:next w:val="Normal"/>
    <w:semiHidden/>
    <w:rsid w:val="00D26998"/>
  </w:style>
  <w:style w:type="paragraph" w:styleId="E-mailSignature">
    <w:name w:val="E-mail Signature"/>
    <w:basedOn w:val="Normal"/>
    <w:semiHidden/>
    <w:rsid w:val="00D26998"/>
  </w:style>
  <w:style w:type="paragraph" w:styleId="Closing">
    <w:name w:val="Closing"/>
    <w:basedOn w:val="Normal"/>
    <w:semiHidden/>
    <w:rsid w:val="00D26998"/>
    <w:pPr>
      <w:ind w:left="4252"/>
    </w:pPr>
  </w:style>
  <w:style w:type="paragraph" w:styleId="HTMLAddress">
    <w:name w:val="HTML Address"/>
    <w:basedOn w:val="Normal"/>
    <w:semiHidden/>
    <w:rsid w:val="00D26998"/>
    <w:rPr>
      <w:i/>
      <w:iCs/>
    </w:rPr>
  </w:style>
  <w:style w:type="paragraph" w:customStyle="1" w:styleId="Referanser">
    <w:name w:val="Referanser"/>
    <w:basedOn w:val="Normal"/>
    <w:qFormat/>
    <w:rsid w:val="00CC14E8"/>
    <w:pPr>
      <w:spacing w:after="80" w:line="264" w:lineRule="auto"/>
      <w:ind w:left="510" w:hanging="510"/>
    </w:pPr>
    <w:rPr>
      <w:sz w:val="20"/>
      <w:szCs w:val="20"/>
    </w:rPr>
  </w:style>
  <w:style w:type="paragraph" w:styleId="HTMLPreformatted">
    <w:name w:val="HTML Preformatted"/>
    <w:basedOn w:val="Normal"/>
    <w:semiHidden/>
    <w:rsid w:val="00D26998"/>
    <w:rPr>
      <w:rFonts w:ascii="Courier New" w:hAnsi="Courier New" w:cs="Courier New"/>
      <w:szCs w:val="20"/>
    </w:rPr>
  </w:style>
  <w:style w:type="paragraph" w:styleId="Salutation">
    <w:name w:val="Salutation"/>
    <w:basedOn w:val="Normal"/>
    <w:next w:val="Normal"/>
    <w:semiHidden/>
    <w:rsid w:val="00D26998"/>
  </w:style>
  <w:style w:type="paragraph" w:styleId="EnvelopeAddress">
    <w:name w:val="envelope address"/>
    <w:basedOn w:val="Normal"/>
    <w:semiHidden/>
    <w:rsid w:val="00D26998"/>
    <w:pPr>
      <w:framePr w:w="7920" w:h="1980" w:hRule="exact" w:hSpace="141" w:wrap="auto" w:hAnchor="page" w:xAlign="center" w:yAlign="bottom"/>
      <w:ind w:left="2880"/>
    </w:pPr>
    <w:rPr>
      <w:rFonts w:ascii="Arial" w:hAnsi="Arial" w:cs="Arial"/>
    </w:rPr>
  </w:style>
  <w:style w:type="paragraph" w:styleId="List">
    <w:name w:val="List"/>
    <w:basedOn w:val="Normal"/>
    <w:semiHidden/>
    <w:rsid w:val="00D26998"/>
    <w:pPr>
      <w:ind w:left="283" w:hanging="283"/>
    </w:pPr>
  </w:style>
  <w:style w:type="paragraph" w:styleId="ListContinue">
    <w:name w:val="List Continue"/>
    <w:basedOn w:val="Normal"/>
    <w:semiHidden/>
    <w:rsid w:val="00D26998"/>
    <w:pPr>
      <w:spacing w:after="120"/>
      <w:ind w:left="283"/>
    </w:pPr>
  </w:style>
  <w:style w:type="paragraph" w:styleId="ListContinue2">
    <w:name w:val="List Continue 2"/>
    <w:basedOn w:val="Normal"/>
    <w:semiHidden/>
    <w:rsid w:val="00D26998"/>
    <w:pPr>
      <w:spacing w:after="120"/>
      <w:ind w:left="566"/>
    </w:pPr>
  </w:style>
  <w:style w:type="paragraph" w:styleId="ListContinue3">
    <w:name w:val="List Continue 3"/>
    <w:basedOn w:val="Normal"/>
    <w:semiHidden/>
    <w:rsid w:val="00D26998"/>
    <w:pPr>
      <w:spacing w:after="120"/>
      <w:ind w:left="849"/>
    </w:pPr>
  </w:style>
  <w:style w:type="paragraph" w:styleId="ListContinue4">
    <w:name w:val="List Continue 4"/>
    <w:basedOn w:val="Normal"/>
    <w:semiHidden/>
    <w:rsid w:val="00D26998"/>
    <w:pPr>
      <w:spacing w:after="120"/>
      <w:ind w:left="1132"/>
    </w:pPr>
  </w:style>
  <w:style w:type="paragraph" w:styleId="ListContinue5">
    <w:name w:val="List Continue 5"/>
    <w:basedOn w:val="Normal"/>
    <w:semiHidden/>
    <w:rsid w:val="00D26998"/>
    <w:pPr>
      <w:spacing w:after="120"/>
      <w:ind w:left="1415"/>
    </w:pPr>
  </w:style>
  <w:style w:type="paragraph" w:styleId="List2">
    <w:name w:val="List 2"/>
    <w:basedOn w:val="Normal"/>
    <w:semiHidden/>
    <w:rsid w:val="00D26998"/>
    <w:pPr>
      <w:ind w:left="566" w:hanging="283"/>
    </w:pPr>
  </w:style>
  <w:style w:type="paragraph" w:styleId="List3">
    <w:name w:val="List 3"/>
    <w:basedOn w:val="Normal"/>
    <w:semiHidden/>
    <w:rsid w:val="00D26998"/>
    <w:pPr>
      <w:ind w:left="849" w:hanging="283"/>
    </w:pPr>
  </w:style>
  <w:style w:type="paragraph" w:styleId="List4">
    <w:name w:val="List 4"/>
    <w:basedOn w:val="Normal"/>
    <w:semiHidden/>
    <w:rsid w:val="00D26998"/>
    <w:pPr>
      <w:ind w:left="1132" w:hanging="283"/>
    </w:pPr>
  </w:style>
  <w:style w:type="paragraph" w:styleId="List5">
    <w:name w:val="List 5"/>
    <w:basedOn w:val="Normal"/>
    <w:semiHidden/>
    <w:rsid w:val="00D26998"/>
    <w:pPr>
      <w:ind w:left="1415" w:hanging="283"/>
    </w:pPr>
  </w:style>
  <w:style w:type="paragraph" w:styleId="MessageHeader">
    <w:name w:val="Message Header"/>
    <w:basedOn w:val="Normal"/>
    <w:semiHidden/>
    <w:rsid w:val="00D269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D26998"/>
    <w:rPr>
      <w:rFonts w:ascii="Times New Roman" w:hAnsi="Times New Roman"/>
    </w:rPr>
  </w:style>
  <w:style w:type="paragraph" w:styleId="NoteHeading">
    <w:name w:val="Note Heading"/>
    <w:basedOn w:val="Normal"/>
    <w:next w:val="Normal"/>
    <w:semiHidden/>
    <w:rsid w:val="00D26998"/>
  </w:style>
  <w:style w:type="paragraph" w:styleId="ListNumber">
    <w:name w:val="List Number"/>
    <w:basedOn w:val="Normal"/>
    <w:semiHidden/>
    <w:rsid w:val="00D26998"/>
    <w:pPr>
      <w:numPr>
        <w:numId w:val="8"/>
      </w:numPr>
    </w:pPr>
  </w:style>
  <w:style w:type="paragraph" w:styleId="ListNumber2">
    <w:name w:val="List Number 2"/>
    <w:basedOn w:val="Normal"/>
    <w:semiHidden/>
    <w:rsid w:val="00D26998"/>
    <w:pPr>
      <w:numPr>
        <w:numId w:val="6"/>
      </w:numPr>
    </w:pPr>
  </w:style>
  <w:style w:type="paragraph" w:styleId="ListNumber3">
    <w:name w:val="List Number 3"/>
    <w:basedOn w:val="Normal"/>
    <w:semiHidden/>
    <w:rsid w:val="00D26998"/>
    <w:pPr>
      <w:numPr>
        <w:numId w:val="7"/>
      </w:numPr>
    </w:pPr>
  </w:style>
  <w:style w:type="paragraph" w:styleId="ListNumber4">
    <w:name w:val="List Number 4"/>
    <w:basedOn w:val="Normal"/>
    <w:semiHidden/>
    <w:rsid w:val="00D26998"/>
    <w:pPr>
      <w:numPr>
        <w:numId w:val="4"/>
      </w:numPr>
    </w:pPr>
  </w:style>
  <w:style w:type="paragraph" w:styleId="ListNumber5">
    <w:name w:val="List Number 5"/>
    <w:basedOn w:val="Normal"/>
    <w:semiHidden/>
    <w:rsid w:val="00D26998"/>
    <w:pPr>
      <w:numPr>
        <w:numId w:val="5"/>
      </w:numPr>
    </w:pPr>
  </w:style>
  <w:style w:type="paragraph" w:styleId="ListBullet3">
    <w:name w:val="List Bullet 3"/>
    <w:basedOn w:val="Normal"/>
    <w:semiHidden/>
    <w:rsid w:val="00D26998"/>
    <w:pPr>
      <w:numPr>
        <w:numId w:val="1"/>
      </w:numPr>
      <w:ind w:left="0" w:firstLine="0"/>
    </w:pPr>
  </w:style>
  <w:style w:type="paragraph" w:styleId="ListBullet4">
    <w:name w:val="List Bullet 4"/>
    <w:basedOn w:val="Normal"/>
    <w:semiHidden/>
    <w:rsid w:val="00D26998"/>
    <w:pPr>
      <w:numPr>
        <w:numId w:val="2"/>
      </w:numPr>
    </w:pPr>
  </w:style>
  <w:style w:type="paragraph" w:styleId="ListBullet5">
    <w:name w:val="List Bullet 5"/>
    <w:basedOn w:val="Normal"/>
    <w:semiHidden/>
    <w:rsid w:val="00D26998"/>
    <w:pPr>
      <w:numPr>
        <w:numId w:val="3"/>
      </w:numPr>
    </w:pPr>
  </w:style>
  <w:style w:type="paragraph" w:styleId="PlainText">
    <w:name w:val="Plain Text"/>
    <w:basedOn w:val="Normal"/>
    <w:semiHidden/>
    <w:rsid w:val="00D26998"/>
    <w:rPr>
      <w:rFonts w:ascii="Courier New" w:hAnsi="Courier New" w:cs="Courier New"/>
      <w:szCs w:val="20"/>
    </w:rPr>
  </w:style>
  <w:style w:type="paragraph" w:customStyle="1" w:styleId="IntroHeadingCnoTOC">
    <w:name w:val="Intro Heading C (no TOC)"/>
    <w:basedOn w:val="Normal"/>
    <w:link w:val="IntroHeadingCnoTOCChar"/>
    <w:rsid w:val="00D26998"/>
    <w:pPr>
      <w:spacing w:line="240" w:lineRule="auto"/>
    </w:pPr>
    <w:rPr>
      <w:b/>
      <w:noProof/>
      <w:sz w:val="36"/>
    </w:rPr>
  </w:style>
  <w:style w:type="paragraph" w:styleId="Signature">
    <w:name w:val="Signature"/>
    <w:basedOn w:val="Normal"/>
    <w:semiHidden/>
    <w:rsid w:val="00D26998"/>
    <w:pPr>
      <w:ind w:left="4252"/>
    </w:pPr>
  </w:style>
  <w:style w:type="character" w:customStyle="1" w:styleId="IHCTabletextChar">
    <w:name w:val="IHC Tabletext Char"/>
    <w:basedOn w:val="DefaultParagraphFont"/>
    <w:link w:val="IHCTabletext"/>
    <w:rsid w:val="00D26998"/>
    <w:rPr>
      <w:rFonts w:ascii="Arial Narrow" w:hAnsi="Arial Narrow"/>
      <w:noProof/>
      <w:sz w:val="22"/>
      <w:szCs w:val="24"/>
    </w:rPr>
  </w:style>
  <w:style w:type="paragraph" w:styleId="NormalIndent">
    <w:name w:val="Normal Indent"/>
    <w:basedOn w:val="Normal"/>
    <w:semiHidden/>
    <w:rsid w:val="00D26998"/>
    <w:pPr>
      <w:ind w:left="708"/>
    </w:pPr>
  </w:style>
  <w:style w:type="numbering" w:styleId="ArticleSection">
    <w:name w:val="Outline List 3"/>
    <w:basedOn w:val="NoList"/>
    <w:semiHidden/>
    <w:rsid w:val="00D26998"/>
    <w:pPr>
      <w:numPr>
        <w:numId w:val="10"/>
      </w:numPr>
    </w:pPr>
  </w:style>
  <w:style w:type="table" w:styleId="TableSimple1">
    <w:name w:val="Table Simple 1"/>
    <w:basedOn w:val="TableNormal"/>
    <w:semiHidden/>
    <w:rsid w:val="00D26998"/>
    <w:pPr>
      <w:tabs>
        <w:tab w:val="left" w:pos="510"/>
      </w:tabs>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6998"/>
    <w:pPr>
      <w:tabs>
        <w:tab w:val="left" w:pos="510"/>
      </w:tabs>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6998"/>
    <w:pPr>
      <w:tabs>
        <w:tab w:val="left" w:pos="510"/>
      </w:tabs>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semiHidden/>
    <w:rsid w:val="00D26998"/>
    <w:rPr>
      <w:color w:val="800080"/>
      <w:u w:val="single"/>
    </w:rPr>
  </w:style>
  <w:style w:type="character" w:styleId="HTMLAcronym">
    <w:name w:val="HTML Acronym"/>
    <w:basedOn w:val="DefaultParagraphFont"/>
    <w:semiHidden/>
    <w:rsid w:val="00D26998"/>
  </w:style>
  <w:style w:type="character" w:styleId="HTMLDefinition">
    <w:name w:val="HTML Definition"/>
    <w:basedOn w:val="DefaultParagraphFont"/>
    <w:semiHidden/>
    <w:rsid w:val="00D26998"/>
    <w:rPr>
      <w:i/>
      <w:iCs/>
    </w:rPr>
  </w:style>
  <w:style w:type="character" w:styleId="HTMLSample">
    <w:name w:val="HTML Sample"/>
    <w:basedOn w:val="DefaultParagraphFont"/>
    <w:semiHidden/>
    <w:rsid w:val="00D26998"/>
    <w:rPr>
      <w:rFonts w:ascii="Courier New" w:hAnsi="Courier New" w:cs="Courier New"/>
    </w:rPr>
  </w:style>
  <w:style w:type="character" w:styleId="HTMLCode">
    <w:name w:val="HTML Code"/>
    <w:basedOn w:val="DefaultParagraphFont"/>
    <w:semiHidden/>
    <w:rsid w:val="00D26998"/>
    <w:rPr>
      <w:rFonts w:ascii="Courier New" w:hAnsi="Courier New" w:cs="Courier New"/>
      <w:sz w:val="20"/>
      <w:szCs w:val="20"/>
    </w:rPr>
  </w:style>
  <w:style w:type="character" w:styleId="HTMLCite">
    <w:name w:val="HTML Cite"/>
    <w:basedOn w:val="DefaultParagraphFont"/>
    <w:semiHidden/>
    <w:rsid w:val="00D26998"/>
    <w:rPr>
      <w:i/>
      <w:iCs/>
    </w:rPr>
  </w:style>
  <w:style w:type="character" w:styleId="HTMLTypewriter">
    <w:name w:val="HTML Typewriter"/>
    <w:basedOn w:val="DefaultParagraphFont"/>
    <w:semiHidden/>
    <w:rsid w:val="00D26998"/>
    <w:rPr>
      <w:rFonts w:ascii="Courier New" w:hAnsi="Courier New" w:cs="Courier New"/>
      <w:sz w:val="20"/>
      <w:szCs w:val="20"/>
    </w:rPr>
  </w:style>
  <w:style w:type="character" w:styleId="HTMLKeyboard">
    <w:name w:val="HTML Keyboard"/>
    <w:basedOn w:val="DefaultParagraphFont"/>
    <w:semiHidden/>
    <w:rsid w:val="00D26998"/>
    <w:rPr>
      <w:rFonts w:ascii="Courier New" w:hAnsi="Courier New" w:cs="Courier New"/>
      <w:sz w:val="20"/>
      <w:szCs w:val="20"/>
    </w:rPr>
  </w:style>
  <w:style w:type="character" w:styleId="HTMLVariable">
    <w:name w:val="HTML Variable"/>
    <w:basedOn w:val="DefaultParagraphFont"/>
    <w:semiHidden/>
    <w:rsid w:val="00D26998"/>
    <w:rPr>
      <w:i/>
      <w:iCs/>
    </w:rPr>
  </w:style>
  <w:style w:type="character" w:styleId="LineNumber">
    <w:name w:val="line number"/>
    <w:basedOn w:val="DefaultParagraphFont"/>
    <w:semiHidden/>
    <w:rsid w:val="00D26998"/>
  </w:style>
  <w:style w:type="table" w:styleId="MediumShading2-Accent5">
    <w:name w:val="Medium Shading 2 Accent 5"/>
    <w:basedOn w:val="TableNormal"/>
    <w:uiPriority w:val="64"/>
    <w:rsid w:val="00D269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A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EA06" w:themeFill="accent5"/>
      </w:tcPr>
    </w:tblStylePr>
    <w:tblStylePr w:type="lastCol">
      <w:rPr>
        <w:b/>
        <w:bCs/>
        <w:color w:val="FFFFFF" w:themeColor="background1"/>
      </w:rPr>
      <w:tblPr/>
      <w:tcPr>
        <w:tcBorders>
          <w:left w:val="nil"/>
          <w:right w:val="nil"/>
          <w:insideH w:val="nil"/>
          <w:insideV w:val="nil"/>
        </w:tcBorders>
        <w:shd w:val="clear" w:color="auto" w:fill="F4EA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semiHidden/>
    <w:rsid w:val="00D26998"/>
    <w:pPr>
      <w:tabs>
        <w:tab w:val="left" w:pos="510"/>
      </w:tabs>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6998"/>
    <w:pPr>
      <w:tabs>
        <w:tab w:val="left" w:pos="510"/>
      </w:tabs>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6998"/>
    <w:pPr>
      <w:tabs>
        <w:tab w:val="left" w:pos="510"/>
      </w:tabs>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D26998"/>
    <w:pPr>
      <w:tabs>
        <w:tab w:val="left" w:pos="510"/>
      </w:tabs>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D26998"/>
    <w:pPr>
      <w:tabs>
        <w:tab w:val="left" w:pos="510"/>
      </w:tabs>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6998"/>
    <w:pPr>
      <w:tabs>
        <w:tab w:val="left" w:pos="510"/>
      </w:tabs>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6998"/>
    <w:pPr>
      <w:tabs>
        <w:tab w:val="left" w:pos="510"/>
      </w:tabs>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26998"/>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6998"/>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6998"/>
    <w:pPr>
      <w:tabs>
        <w:tab w:val="left" w:pos="510"/>
      </w:tabs>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6998"/>
    <w:pPr>
      <w:tabs>
        <w:tab w:val="left" w:pos="510"/>
      </w:tabs>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D26998"/>
    <w:pPr>
      <w:tabs>
        <w:tab w:val="left" w:pos="510"/>
      </w:tabs>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26998"/>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6998"/>
    <w:pPr>
      <w:tabs>
        <w:tab w:val="left" w:pos="510"/>
      </w:tabs>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6998"/>
    <w:pPr>
      <w:tabs>
        <w:tab w:val="left" w:pos="510"/>
      </w:tabs>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D26998"/>
    <w:pPr>
      <w:tabs>
        <w:tab w:val="left" w:pos="510"/>
      </w:tabs>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6998"/>
    <w:pPr>
      <w:tabs>
        <w:tab w:val="left" w:pos="510"/>
      </w:tabs>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6998"/>
    <w:pPr>
      <w:tabs>
        <w:tab w:val="left" w:pos="510"/>
      </w:tabs>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D26998"/>
    <w:pPr>
      <w:tabs>
        <w:tab w:val="left" w:pos="510"/>
      </w:tabs>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6998"/>
    <w:pPr>
      <w:tabs>
        <w:tab w:val="left" w:pos="510"/>
      </w:tabs>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D26998"/>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6998"/>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6998"/>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6998"/>
    <w:pPr>
      <w:tabs>
        <w:tab w:val="left" w:pos="510"/>
      </w:tabs>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6998"/>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D26998"/>
    <w:pPr>
      <w:tabs>
        <w:tab w:val="left" w:pos="510"/>
      </w:tabs>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6998"/>
    <w:pPr>
      <w:tabs>
        <w:tab w:val="left" w:pos="510"/>
      </w:tabs>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6998"/>
    <w:pPr>
      <w:tabs>
        <w:tab w:val="left" w:pos="510"/>
      </w:tabs>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6998"/>
    <w:pPr>
      <w:tabs>
        <w:tab w:val="left" w:pos="510"/>
      </w:tabs>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6998"/>
    <w:pPr>
      <w:tabs>
        <w:tab w:val="left" w:pos="510"/>
      </w:tabs>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D26998"/>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26998"/>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6998"/>
    <w:pPr>
      <w:tabs>
        <w:tab w:val="left" w:pos="510"/>
      </w:tabs>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6998"/>
    <w:pPr>
      <w:tabs>
        <w:tab w:val="left" w:pos="510"/>
      </w:tabs>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6998"/>
    <w:pPr>
      <w:tabs>
        <w:tab w:val="left" w:pos="510"/>
      </w:tabs>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6998"/>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6998"/>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6998"/>
    <w:pPr>
      <w:tabs>
        <w:tab w:val="left" w:pos="510"/>
      </w:tabs>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6998"/>
    <w:pPr>
      <w:tabs>
        <w:tab w:val="left" w:pos="510"/>
      </w:tabs>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D26998"/>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bodytekstTegn">
    <w:name w:val="boks bodytekst Tegn"/>
    <w:basedOn w:val="IHCTabletextChar"/>
    <w:link w:val="boksbodytekst"/>
    <w:rsid w:val="00D26998"/>
    <w:rPr>
      <w:rFonts w:ascii="Arial Narrow" w:hAnsi="Arial Narrow"/>
      <w:noProof/>
      <w:sz w:val="22"/>
      <w:szCs w:val="24"/>
    </w:rPr>
  </w:style>
  <w:style w:type="numbering" w:customStyle="1" w:styleId="StyleOutlinenumberedCourierNewBoldLeft0cmHanging0">
    <w:name w:val="Style Outline numbered Courier New Bold Left:  0 cm Hanging:  0..."/>
    <w:basedOn w:val="NoList"/>
    <w:rsid w:val="00D26998"/>
    <w:pPr>
      <w:numPr>
        <w:numId w:val="11"/>
      </w:numPr>
    </w:pPr>
  </w:style>
  <w:style w:type="paragraph" w:customStyle="1" w:styleId="Stilkolofon-smalspalteFet">
    <w:name w:val="Stil kolofon-smal spalte + Fet"/>
    <w:basedOn w:val="Kolofonnormalright"/>
    <w:semiHidden/>
    <w:rsid w:val="00D26998"/>
    <w:rPr>
      <w:rFonts w:ascii="Times New Roman" w:hAnsi="Times New Roman"/>
      <w:b/>
      <w:bCs/>
    </w:rPr>
  </w:style>
  <w:style w:type="paragraph" w:customStyle="1" w:styleId="Stilkolofon-smalspalteFet1">
    <w:name w:val="Stil kolofon-smal spalte + Fet1"/>
    <w:basedOn w:val="Kolofonnormalright"/>
    <w:link w:val="Stilkolofon-smalspalteFet1Tegn"/>
    <w:semiHidden/>
    <w:rsid w:val="00D26998"/>
    <w:rPr>
      <w:rFonts w:ascii="Arial Narrow" w:hAnsi="Arial Narrow"/>
      <w:b/>
      <w:bCs/>
    </w:rPr>
  </w:style>
  <w:style w:type="character" w:customStyle="1" w:styleId="KolofonnormalrightChar">
    <w:name w:val="Kolofon normal right Char"/>
    <w:basedOn w:val="DefaultParagraphFont"/>
    <w:link w:val="Kolofonnormalright"/>
    <w:rsid w:val="00D26998"/>
    <w:rPr>
      <w:rFonts w:ascii="Georgia" w:hAnsi="Georgia"/>
      <w:noProof/>
      <w:sz w:val="20"/>
      <w:szCs w:val="21"/>
      <w:lang w:val="en-US" w:eastAsia="nb-NO" w:bidi="ar-SA"/>
    </w:rPr>
  </w:style>
  <w:style w:type="character" w:customStyle="1" w:styleId="Stilkolofon-smalspalteFet1Tegn">
    <w:name w:val="Stil kolofon-smal spalte + Fet1 Tegn"/>
    <w:basedOn w:val="KolofonnormalrightChar"/>
    <w:link w:val="Stilkolofon-smalspalteFet1"/>
    <w:rsid w:val="00D26998"/>
    <w:rPr>
      <w:rFonts w:ascii="Georgia" w:hAnsi="Georgia"/>
      <w:b/>
      <w:bCs/>
      <w:noProof/>
      <w:sz w:val="20"/>
      <w:szCs w:val="21"/>
      <w:lang w:val="en-US" w:eastAsia="nb-NO" w:bidi="ar-SA"/>
    </w:rPr>
  </w:style>
  <w:style w:type="numbering" w:customStyle="1" w:styleId="StyleOutlinenumberedCourierNewBoldLeft0cmHanging01">
    <w:name w:val="Style Outline numbered Courier New Bold Left:  0 cm Hanging:  0...1"/>
    <w:basedOn w:val="NoList"/>
    <w:rsid w:val="00D26998"/>
    <w:pPr>
      <w:numPr>
        <w:numId w:val="12"/>
      </w:numPr>
    </w:pPr>
  </w:style>
  <w:style w:type="paragraph" w:customStyle="1" w:styleId="boksbodytekst">
    <w:name w:val="boks bodytekst"/>
    <w:basedOn w:val="IHCTabletext"/>
    <w:link w:val="boksbodytekstTegn"/>
    <w:qFormat/>
    <w:rsid w:val="00D26998"/>
  </w:style>
  <w:style w:type="paragraph" w:customStyle="1" w:styleId="boksoverskriftstor">
    <w:name w:val="boks overskrift stor"/>
    <w:basedOn w:val="IHCTabletext"/>
    <w:link w:val="boksoverskriftstorChar"/>
    <w:qFormat/>
    <w:rsid w:val="00D26998"/>
    <w:pPr>
      <w:spacing w:after="80"/>
    </w:pPr>
    <w:rPr>
      <w:sz w:val="32"/>
    </w:rPr>
  </w:style>
  <w:style w:type="character" w:customStyle="1" w:styleId="boksoverskriftstorChar">
    <w:name w:val="boks overskrift stor Char"/>
    <w:basedOn w:val="DefaultParagraphFont"/>
    <w:link w:val="boksoverskriftstor"/>
    <w:rsid w:val="00D26998"/>
    <w:rPr>
      <w:rFonts w:ascii="Arial Narrow" w:hAnsi="Arial Narrow"/>
      <w:noProof/>
      <w:sz w:val="32"/>
      <w:szCs w:val="24"/>
      <w:lang w:val="nb-NO" w:eastAsia="nb-NO"/>
    </w:rPr>
  </w:style>
  <w:style w:type="paragraph" w:customStyle="1" w:styleId="IHCTabletextbullet">
    <w:name w:val="IHC Tabletext bullet"/>
    <w:basedOn w:val="Normal"/>
    <w:qFormat/>
    <w:rsid w:val="00D26998"/>
    <w:pPr>
      <w:numPr>
        <w:numId w:val="16"/>
      </w:numPr>
      <w:spacing w:line="240" w:lineRule="auto"/>
    </w:pPr>
    <w:rPr>
      <w:rFonts w:ascii="Arial Narrow" w:hAnsi="Arial Narrow"/>
    </w:rPr>
  </w:style>
  <w:style w:type="character" w:customStyle="1" w:styleId="IHCTabletextboldChar">
    <w:name w:val="IHC Tabletext bold Char"/>
    <w:basedOn w:val="IHCTabletextChar"/>
    <w:link w:val="IHCTabletextbold"/>
    <w:rsid w:val="00D26998"/>
    <w:rPr>
      <w:rFonts w:ascii="Arial Narrow" w:hAnsi="Arial Narrow"/>
      <w:b/>
      <w:noProof/>
      <w:sz w:val="22"/>
      <w:szCs w:val="24"/>
    </w:rPr>
  </w:style>
  <w:style w:type="paragraph" w:customStyle="1" w:styleId="Boksoverskriftliten">
    <w:name w:val="Boks overskrift liten"/>
    <w:basedOn w:val="Normal"/>
    <w:qFormat/>
    <w:rsid w:val="00D26998"/>
    <w:pPr>
      <w:spacing w:after="40"/>
    </w:pPr>
    <w:rPr>
      <w:rFonts w:ascii="Arial Narrow" w:hAnsi="Arial Narrow"/>
      <w:b/>
    </w:rPr>
  </w:style>
  <w:style w:type="numbering" w:customStyle="1" w:styleId="StyleBulletedCourierNewBoldLeft05cmHanging204cm">
    <w:name w:val="Style Bulleted Courier New Bold Left:  05 cm Hanging:  204 cm"/>
    <w:basedOn w:val="NoList"/>
    <w:rsid w:val="00D26998"/>
    <w:pPr>
      <w:numPr>
        <w:numId w:val="13"/>
      </w:numPr>
    </w:pPr>
  </w:style>
  <w:style w:type="character" w:customStyle="1" w:styleId="instruksjonstekst2">
    <w:name w:val="instruksjonstekst2"/>
    <w:basedOn w:val="Stilkolofon-smalspalteFet1Tegn"/>
    <w:qFormat/>
    <w:rsid w:val="00D26998"/>
    <w:rPr>
      <w:rFonts w:ascii="Georgia" w:hAnsi="Georgia"/>
      <w:b w:val="0"/>
      <w:bCs/>
      <w:noProof/>
      <w:sz w:val="16"/>
      <w:szCs w:val="21"/>
      <w:bdr w:val="none" w:sz="0" w:space="0" w:color="auto"/>
      <w:shd w:val="clear" w:color="auto" w:fill="FFFF00"/>
      <w:lang w:val="nb-NO" w:eastAsia="nb-NO" w:bidi="ar-SA"/>
    </w:rPr>
  </w:style>
  <w:style w:type="paragraph" w:styleId="IntenseQuote">
    <w:name w:val="Intense Quote"/>
    <w:basedOn w:val="Normal"/>
    <w:next w:val="Normal"/>
    <w:link w:val="IntenseQuoteChar"/>
    <w:qFormat/>
    <w:rsid w:val="00D26998"/>
    <w:pPr>
      <w:framePr w:wrap="around" w:vAnchor="text" w:hAnchor="text" w:y="1"/>
      <w:pBdr>
        <w:top w:val="single" w:sz="4" w:space="10" w:color="B7B3AA" w:themeColor="background2" w:themeShade="BF"/>
        <w:left w:val="single" w:sz="4" w:space="10" w:color="B7B3AA" w:themeColor="background2" w:themeShade="BF"/>
        <w:bottom w:val="single" w:sz="4" w:space="12" w:color="B7B3AA" w:themeColor="background2" w:themeShade="BF"/>
        <w:right w:val="single" w:sz="4" w:space="10" w:color="B7B3AA" w:themeColor="background2" w:themeShade="BF"/>
      </w:pBdr>
      <w:shd w:val="clear" w:color="auto" w:fill="EEEDEB" w:themeFill="background2"/>
      <w:spacing w:line="280" w:lineRule="exact"/>
      <w:ind w:left="200" w:right="200"/>
      <w:jc w:val="both"/>
    </w:pPr>
    <w:rPr>
      <w:bCs/>
      <w:iCs/>
      <w:sz w:val="20"/>
    </w:rPr>
  </w:style>
  <w:style w:type="character" w:customStyle="1" w:styleId="IntenseQuoteChar">
    <w:name w:val="Intense Quote Char"/>
    <w:basedOn w:val="DefaultParagraphFont"/>
    <w:link w:val="IntenseQuote"/>
    <w:rsid w:val="00D26998"/>
    <w:rPr>
      <w:rFonts w:ascii="Georgia" w:hAnsi="Georgia"/>
      <w:bCs/>
      <w:iCs/>
      <w:szCs w:val="21"/>
      <w:shd w:val="clear" w:color="auto" w:fill="EEEDEB" w:themeFill="background2"/>
    </w:rPr>
  </w:style>
  <w:style w:type="paragraph" w:styleId="ListParagraph">
    <w:name w:val="List Paragraph"/>
    <w:basedOn w:val="ListBullet"/>
    <w:uiPriority w:val="34"/>
    <w:qFormat/>
    <w:rsid w:val="00D26998"/>
    <w:pPr>
      <w:numPr>
        <w:numId w:val="0"/>
      </w:numPr>
    </w:pPr>
    <w:rPr>
      <w:lang w:val="en-US"/>
    </w:rPr>
  </w:style>
  <w:style w:type="paragraph" w:styleId="NoSpacing">
    <w:name w:val="No Spacing"/>
    <w:link w:val="NoSpacingChar"/>
    <w:qFormat/>
    <w:rsid w:val="00D26998"/>
    <w:pPr>
      <w:tabs>
        <w:tab w:val="left" w:pos="510"/>
      </w:tabs>
    </w:pPr>
    <w:rPr>
      <w:rFonts w:ascii="Georgia" w:hAnsi="Georgia"/>
      <w:sz w:val="22"/>
      <w:szCs w:val="21"/>
    </w:rPr>
  </w:style>
  <w:style w:type="paragraph" w:styleId="Title">
    <w:name w:val="Title"/>
    <w:basedOn w:val="Normal"/>
    <w:next w:val="Normal"/>
    <w:link w:val="TitleChar"/>
    <w:qFormat/>
    <w:rsid w:val="00D26998"/>
    <w:pPr>
      <w:pBdr>
        <w:bottom w:val="single" w:sz="8" w:space="4" w:color="00A3D5" w:themeColor="accent1"/>
      </w:pBdr>
      <w:spacing w:after="300" w:line="240" w:lineRule="auto"/>
      <w:contextualSpacing/>
    </w:pPr>
    <w:rPr>
      <w:rFonts w:ascii="Arial Narrow" w:eastAsiaTheme="majorEastAsia" w:hAnsi="Arial Narrow" w:cstheme="majorBidi"/>
      <w:color w:val="483B34" w:themeColor="text2" w:themeShade="BF"/>
      <w:spacing w:val="5"/>
      <w:kern w:val="28"/>
      <w:sz w:val="52"/>
      <w:szCs w:val="52"/>
    </w:rPr>
  </w:style>
  <w:style w:type="character" w:customStyle="1" w:styleId="TitleChar">
    <w:name w:val="Title Char"/>
    <w:basedOn w:val="DefaultParagraphFont"/>
    <w:link w:val="Title"/>
    <w:rsid w:val="00D26998"/>
    <w:rPr>
      <w:rFonts w:ascii="Arial Narrow" w:eastAsiaTheme="majorEastAsia" w:hAnsi="Arial Narrow" w:cstheme="majorBidi"/>
      <w:color w:val="483B34" w:themeColor="text2" w:themeShade="BF"/>
      <w:spacing w:val="5"/>
      <w:kern w:val="28"/>
      <w:sz w:val="52"/>
      <w:szCs w:val="52"/>
    </w:rPr>
  </w:style>
  <w:style w:type="table" w:customStyle="1" w:styleId="TableKunnskapssenteret">
    <w:name w:val="Table Kunnskapssenteret"/>
    <w:basedOn w:val="TableNormal"/>
    <w:uiPriority w:val="99"/>
    <w:qFormat/>
    <w:rsid w:val="00D26998"/>
    <w:rPr>
      <w:rFonts w:ascii="Arial Narrow" w:hAnsi="Arial Narrow"/>
      <w:sz w:val="22"/>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Arial Narrow" w:hAnsi="Arial Narrow"/>
        <w:b/>
        <w:sz w:val="22"/>
      </w:rPr>
      <w:tblPr/>
      <w:tcPr>
        <w:shd w:val="clear" w:color="auto" w:fill="EEEDEB" w:themeFill="background2"/>
      </w:tcPr>
    </w:tblStylePr>
  </w:style>
  <w:style w:type="table" w:styleId="ColorfulGrid-Accent2">
    <w:name w:val="Colorful Grid Accent 2"/>
    <w:basedOn w:val="TableNormal"/>
    <w:rsid w:val="00D26998"/>
    <w:rPr>
      <w:color w:val="000000" w:themeColor="text1"/>
    </w:rPr>
    <w:tblPr>
      <w:tblStyleRowBandSize w:val="1"/>
      <w:tblStyleColBandSize w:val="1"/>
      <w:tblBorders>
        <w:insideH w:val="single" w:sz="4" w:space="0" w:color="FFFFFF" w:themeColor="background1"/>
      </w:tblBorders>
    </w:tblPr>
    <w:tcPr>
      <w:shd w:val="clear" w:color="auto" w:fill="F6BBCF" w:themeFill="accent2" w:themeFillTint="33"/>
    </w:tcPr>
    <w:tblStylePr w:type="firstRow">
      <w:rPr>
        <w:b/>
        <w:bCs/>
      </w:rPr>
      <w:tblPr/>
      <w:tcPr>
        <w:shd w:val="clear" w:color="auto" w:fill="ED78A1" w:themeFill="accent2" w:themeFillTint="66"/>
      </w:tcPr>
    </w:tblStylePr>
    <w:tblStylePr w:type="lastRow">
      <w:rPr>
        <w:b/>
        <w:bCs/>
        <w:color w:val="000000" w:themeColor="text1"/>
      </w:rPr>
      <w:tblPr/>
      <w:tcPr>
        <w:shd w:val="clear" w:color="auto" w:fill="ED78A1" w:themeFill="accent2" w:themeFillTint="66"/>
      </w:tcPr>
    </w:tblStylePr>
    <w:tblStylePr w:type="firstCol">
      <w:rPr>
        <w:color w:val="FFFFFF" w:themeColor="background1"/>
      </w:rPr>
      <w:tblPr/>
      <w:tcPr>
        <w:shd w:val="clear" w:color="auto" w:fill="560B25" w:themeFill="accent2" w:themeFillShade="BF"/>
      </w:tcPr>
    </w:tblStylePr>
    <w:tblStylePr w:type="lastCol">
      <w:rPr>
        <w:color w:val="FFFFFF" w:themeColor="background1"/>
      </w:rPr>
      <w:tblPr/>
      <w:tcPr>
        <w:shd w:val="clear" w:color="auto" w:fill="560B25" w:themeFill="accent2" w:themeFillShade="BF"/>
      </w:tcPr>
    </w:tblStylePr>
    <w:tblStylePr w:type="band1Vert">
      <w:tblPr/>
      <w:tcPr>
        <w:shd w:val="clear" w:color="auto" w:fill="E95789" w:themeFill="accent2" w:themeFillTint="7F"/>
      </w:tcPr>
    </w:tblStylePr>
    <w:tblStylePr w:type="band1Horz">
      <w:tblPr/>
      <w:tcPr>
        <w:shd w:val="clear" w:color="auto" w:fill="E95789" w:themeFill="accent2" w:themeFillTint="7F"/>
      </w:tcPr>
    </w:tblStylePr>
  </w:style>
  <w:style w:type="character" w:styleId="PlaceholderText">
    <w:name w:val="Placeholder Text"/>
    <w:basedOn w:val="DefaultParagraphFont"/>
    <w:rsid w:val="00D26998"/>
    <w:rPr>
      <w:color w:val="808080"/>
    </w:rPr>
  </w:style>
  <w:style w:type="table" w:styleId="LightList-Accent3">
    <w:name w:val="Light List Accent 3"/>
    <w:basedOn w:val="TableNormal"/>
    <w:uiPriority w:val="61"/>
    <w:rsid w:val="00D26998"/>
    <w:rPr>
      <w:rFonts w:asciiTheme="minorHAnsi" w:eastAsiaTheme="minorEastAsia" w:hAnsiTheme="minorHAnsi" w:cstheme="minorBidi"/>
      <w:sz w:val="22"/>
      <w:szCs w:val="22"/>
      <w:lang w:eastAsia="en-US"/>
    </w:rPr>
    <w:tblPr>
      <w:tblStyleRowBandSize w:val="1"/>
      <w:tblStyleColBandSize w:val="1"/>
      <w:tblBorders>
        <w:top w:val="single" w:sz="8" w:space="0" w:color="94A545" w:themeColor="accent3"/>
        <w:left w:val="single" w:sz="8" w:space="0" w:color="94A545" w:themeColor="accent3"/>
        <w:bottom w:val="single" w:sz="8" w:space="0" w:color="94A545" w:themeColor="accent3"/>
        <w:right w:val="single" w:sz="8" w:space="0" w:color="94A545" w:themeColor="accent3"/>
      </w:tblBorders>
    </w:tblPr>
    <w:tblStylePr w:type="firstRow">
      <w:pPr>
        <w:spacing w:before="0" w:after="0" w:line="240" w:lineRule="auto"/>
      </w:pPr>
      <w:rPr>
        <w:b/>
        <w:bCs/>
        <w:color w:val="FFFFFF" w:themeColor="background1"/>
      </w:rPr>
      <w:tblPr/>
      <w:tcPr>
        <w:shd w:val="clear" w:color="auto" w:fill="94A545" w:themeFill="accent3"/>
      </w:tcPr>
    </w:tblStylePr>
    <w:tblStylePr w:type="lastRow">
      <w:pPr>
        <w:spacing w:before="0" w:after="0" w:line="240" w:lineRule="auto"/>
      </w:pPr>
      <w:rPr>
        <w:b/>
        <w:bCs/>
      </w:rPr>
      <w:tblPr/>
      <w:tcPr>
        <w:tcBorders>
          <w:top w:val="double" w:sz="6" w:space="0" w:color="94A545" w:themeColor="accent3"/>
          <w:left w:val="single" w:sz="8" w:space="0" w:color="94A545" w:themeColor="accent3"/>
          <w:bottom w:val="single" w:sz="8" w:space="0" w:color="94A545" w:themeColor="accent3"/>
          <w:right w:val="single" w:sz="8" w:space="0" w:color="94A545" w:themeColor="accent3"/>
        </w:tcBorders>
      </w:tcPr>
    </w:tblStylePr>
    <w:tblStylePr w:type="firstCol">
      <w:rPr>
        <w:b/>
        <w:bCs/>
      </w:rPr>
    </w:tblStylePr>
    <w:tblStylePr w:type="lastCol">
      <w:rPr>
        <w:b/>
        <w:bCs/>
      </w:rPr>
    </w:tblStylePr>
    <w:tblStylePr w:type="band1Vert">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tblStylePr w:type="band1Horz">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style>
  <w:style w:type="character" w:customStyle="1" w:styleId="FootnoteTextChar">
    <w:name w:val="Footnote Text Char"/>
    <w:basedOn w:val="DefaultParagraphFont"/>
    <w:link w:val="FootnoteText"/>
    <w:uiPriority w:val="99"/>
    <w:rsid w:val="00D26998"/>
    <w:rPr>
      <w:rFonts w:ascii="Georgia" w:hAnsi="Georgia"/>
      <w:sz w:val="18"/>
      <w:lang w:val="en-GB"/>
    </w:rPr>
  </w:style>
  <w:style w:type="character" w:customStyle="1" w:styleId="NoSpacingChar">
    <w:name w:val="No Spacing Char"/>
    <w:basedOn w:val="DefaultParagraphFont"/>
    <w:link w:val="NoSpacing"/>
    <w:rsid w:val="00D26998"/>
    <w:rPr>
      <w:rFonts w:ascii="Georgia" w:hAnsi="Georgia"/>
      <w:sz w:val="22"/>
      <w:szCs w:val="21"/>
    </w:rPr>
  </w:style>
  <w:style w:type="character" w:customStyle="1" w:styleId="Heading1Char">
    <w:name w:val="Heading 1 Char"/>
    <w:basedOn w:val="DefaultParagraphFont"/>
    <w:link w:val="Heading1"/>
    <w:rsid w:val="00361661"/>
    <w:rPr>
      <w:rFonts w:ascii="Cambria" w:hAnsi="Cambria"/>
      <w:b/>
      <w:spacing w:val="6"/>
      <w:kern w:val="32"/>
      <w:sz w:val="44"/>
      <w:szCs w:val="40"/>
      <w:lang w:val="en-GB"/>
    </w:rPr>
  </w:style>
  <w:style w:type="character" w:customStyle="1" w:styleId="Heading3Char">
    <w:name w:val="Heading 3 Char"/>
    <w:basedOn w:val="DefaultParagraphFont"/>
    <w:link w:val="Heading3"/>
    <w:uiPriority w:val="9"/>
    <w:rsid w:val="00C579EB"/>
    <w:rPr>
      <w:rFonts w:ascii="Cambria" w:hAnsi="Cambria"/>
      <w:b/>
      <w:i/>
      <w:sz w:val="24"/>
      <w:szCs w:val="26"/>
      <w:lang w:val="en-GB"/>
    </w:rPr>
  </w:style>
  <w:style w:type="character" w:customStyle="1" w:styleId="Heading4Char">
    <w:name w:val="Heading 4 Char"/>
    <w:basedOn w:val="DefaultParagraphFont"/>
    <w:link w:val="Heading4"/>
    <w:rsid w:val="00C579EB"/>
    <w:rPr>
      <w:rFonts w:ascii="Cambria" w:hAnsi="Cambria"/>
      <w:i/>
      <w:sz w:val="24"/>
      <w:szCs w:val="28"/>
      <w:lang w:val="en-GB"/>
    </w:rPr>
  </w:style>
  <w:style w:type="character" w:customStyle="1" w:styleId="Heading5Char">
    <w:name w:val="Heading 5 Char"/>
    <w:basedOn w:val="DefaultParagraphFont"/>
    <w:link w:val="Heading5"/>
    <w:rsid w:val="00D26998"/>
    <w:rPr>
      <w:rFonts w:ascii="Georgia" w:hAnsi="Georgia"/>
      <w:i/>
      <w:sz w:val="22"/>
      <w:szCs w:val="26"/>
    </w:rPr>
  </w:style>
  <w:style w:type="character" w:customStyle="1" w:styleId="Heading6Char">
    <w:name w:val="Heading 6 Char"/>
    <w:basedOn w:val="DefaultParagraphFont"/>
    <w:link w:val="Heading6"/>
    <w:rsid w:val="00D26998"/>
    <w:rPr>
      <w:rFonts w:ascii="Georgia" w:hAnsi="Georgia"/>
      <w:b/>
      <w:szCs w:val="22"/>
      <w:lang w:val="en-GB"/>
    </w:rPr>
  </w:style>
  <w:style w:type="character" w:customStyle="1" w:styleId="Heading7Char">
    <w:name w:val="Heading 7 Char"/>
    <w:basedOn w:val="DefaultParagraphFont"/>
    <w:link w:val="Heading7"/>
    <w:rsid w:val="00D26998"/>
    <w:rPr>
      <w:rFonts w:ascii="Georgia" w:hAnsi="Georgia"/>
      <w:szCs w:val="21"/>
      <w:lang w:val="en-GB"/>
    </w:rPr>
  </w:style>
  <w:style w:type="character" w:customStyle="1" w:styleId="Heading8Char">
    <w:name w:val="Heading 8 Char"/>
    <w:basedOn w:val="DefaultParagraphFont"/>
    <w:link w:val="Heading8"/>
    <w:rsid w:val="00D26998"/>
    <w:rPr>
      <w:rFonts w:ascii="Georgia" w:hAnsi="Georgia"/>
      <w:i/>
      <w:szCs w:val="21"/>
      <w:lang w:val="en-GB"/>
    </w:rPr>
  </w:style>
  <w:style w:type="character" w:customStyle="1" w:styleId="Heading9Char">
    <w:name w:val="Heading 9 Char"/>
    <w:basedOn w:val="DefaultParagraphFont"/>
    <w:link w:val="Heading9"/>
    <w:rsid w:val="00D26998"/>
    <w:rPr>
      <w:rFonts w:asciiTheme="minorHAnsi" w:hAnsiTheme="minorHAnsi"/>
      <w:szCs w:val="22"/>
      <w:lang w:val="en-GB"/>
    </w:rPr>
  </w:style>
  <w:style w:type="paragraph" w:styleId="Caption">
    <w:name w:val="caption"/>
    <w:basedOn w:val="Normal"/>
    <w:next w:val="Normal"/>
    <w:unhideWhenUsed/>
    <w:qFormat/>
    <w:rsid w:val="00D26998"/>
    <w:pPr>
      <w:spacing w:after="200" w:line="240" w:lineRule="auto"/>
    </w:pPr>
    <w:rPr>
      <w:b/>
      <w:bCs/>
      <w:color w:val="00A3D5" w:themeColor="accent1"/>
      <w:sz w:val="18"/>
      <w:szCs w:val="18"/>
    </w:rPr>
  </w:style>
  <w:style w:type="character" w:styleId="Strong">
    <w:name w:val="Strong"/>
    <w:uiPriority w:val="22"/>
    <w:qFormat/>
    <w:rsid w:val="00D26998"/>
    <w:rPr>
      <w:b/>
      <w:bCs/>
    </w:rPr>
  </w:style>
  <w:style w:type="character" w:styleId="Emphasis">
    <w:name w:val="Emphasis"/>
    <w:uiPriority w:val="20"/>
    <w:qFormat/>
    <w:rsid w:val="00D26998"/>
    <w:rPr>
      <w:i/>
      <w:iCs/>
    </w:rPr>
  </w:style>
  <w:style w:type="paragraph" w:styleId="Quote">
    <w:name w:val="Quote"/>
    <w:basedOn w:val="Normal"/>
    <w:next w:val="Normal"/>
    <w:link w:val="QuoteChar"/>
    <w:qFormat/>
    <w:rsid w:val="00D26998"/>
    <w:rPr>
      <w:i/>
      <w:iCs/>
      <w:color w:val="000000" w:themeColor="text1"/>
    </w:rPr>
  </w:style>
  <w:style w:type="character" w:customStyle="1" w:styleId="QuoteChar">
    <w:name w:val="Quote Char"/>
    <w:basedOn w:val="DefaultParagraphFont"/>
    <w:link w:val="Quote"/>
    <w:rsid w:val="00D26998"/>
    <w:rPr>
      <w:rFonts w:ascii="Georgia" w:hAnsi="Georgia"/>
      <w:i/>
      <w:iCs/>
      <w:color w:val="000000" w:themeColor="text1"/>
      <w:sz w:val="22"/>
      <w:szCs w:val="21"/>
    </w:rPr>
  </w:style>
  <w:style w:type="paragraph" w:styleId="TOCHeading">
    <w:name w:val="TOC Heading"/>
    <w:basedOn w:val="Heading1"/>
    <w:next w:val="Normal"/>
    <w:uiPriority w:val="39"/>
    <w:unhideWhenUsed/>
    <w:qFormat/>
    <w:rsid w:val="00D26998"/>
    <w:pPr>
      <w:keepLines/>
      <w:suppressLineNumbers w:val="0"/>
      <w:suppressAutoHyphens w:val="0"/>
      <w:spacing w:before="480" w:after="0" w:line="326" w:lineRule="atLeast"/>
      <w:ind w:left="0" w:firstLine="0"/>
      <w:outlineLvl w:val="9"/>
    </w:pPr>
    <w:rPr>
      <w:rFonts w:asciiTheme="majorHAnsi" w:eastAsiaTheme="majorEastAsia" w:hAnsiTheme="majorHAnsi" w:cstheme="majorBidi"/>
      <w:bCs/>
      <w:color w:val="00799F" w:themeColor="accent1" w:themeShade="BF"/>
      <w:spacing w:val="0"/>
      <w:kern w:val="0"/>
      <w:sz w:val="28"/>
      <w:szCs w:val="28"/>
    </w:rPr>
  </w:style>
  <w:style w:type="paragraph" w:customStyle="1" w:styleId="Colophone">
    <w:name w:val="Colophone"/>
    <w:basedOn w:val="Normal"/>
    <w:link w:val="ColophoneChar"/>
    <w:rsid w:val="00D26998"/>
    <w:pPr>
      <w:tabs>
        <w:tab w:val="clear" w:pos="510"/>
      </w:tabs>
      <w:spacing w:line="326" w:lineRule="exact"/>
    </w:pPr>
    <w:rPr>
      <w:noProof/>
      <w:sz w:val="20"/>
      <w:lang w:val="en-US"/>
    </w:rPr>
  </w:style>
  <w:style w:type="paragraph" w:customStyle="1" w:styleId="Figuretext">
    <w:name w:val="Figure text"/>
    <w:link w:val="FiguretextChar"/>
    <w:rsid w:val="00C579EB"/>
    <w:pPr>
      <w:spacing w:before="200" w:after="200"/>
    </w:pPr>
    <w:rPr>
      <w:rFonts w:ascii="Cambria" w:hAnsi="Cambria"/>
      <w:i/>
      <w:sz w:val="22"/>
      <w:lang w:val="en-GB"/>
    </w:rPr>
  </w:style>
  <w:style w:type="paragraph" w:customStyle="1" w:styleId="Tabletext2bullet">
    <w:name w:val="Table text 2 bullet"/>
    <w:basedOn w:val="Normal"/>
    <w:rsid w:val="00D26998"/>
    <w:pPr>
      <w:numPr>
        <w:numId w:val="14"/>
      </w:numPr>
      <w:spacing w:line="326" w:lineRule="exact"/>
    </w:pPr>
  </w:style>
  <w:style w:type="paragraph" w:customStyle="1" w:styleId="IHCTabletextsinglespace">
    <w:name w:val="IHC Table text (single space)"/>
    <w:rsid w:val="00D26998"/>
    <w:pPr>
      <w:tabs>
        <w:tab w:val="left" w:pos="510"/>
      </w:tabs>
    </w:pPr>
    <w:rPr>
      <w:rFonts w:ascii="Arial Narrow" w:hAnsi="Arial Narrow"/>
      <w:noProof/>
      <w:sz w:val="22"/>
    </w:rPr>
  </w:style>
  <w:style w:type="paragraph" w:customStyle="1" w:styleId="Normalindented">
    <w:name w:val="Normal indented"/>
    <w:basedOn w:val="Normal"/>
    <w:rsid w:val="00D26998"/>
    <w:pPr>
      <w:spacing w:line="326" w:lineRule="exact"/>
      <w:ind w:firstLine="227"/>
    </w:pPr>
  </w:style>
  <w:style w:type="paragraph" w:customStyle="1" w:styleId="Figuretextbold">
    <w:name w:val="Figure text bold"/>
    <w:basedOn w:val="Figuretext"/>
    <w:rsid w:val="00D26998"/>
    <w:rPr>
      <w:b/>
    </w:rPr>
  </w:style>
  <w:style w:type="paragraph" w:customStyle="1" w:styleId="Footnote">
    <w:name w:val="Footnote"/>
    <w:basedOn w:val="FootnoteText"/>
    <w:rsid w:val="00D26998"/>
  </w:style>
  <w:style w:type="paragraph" w:customStyle="1" w:styleId="IHCTabletextitalic">
    <w:name w:val="IHC Tabletext italic"/>
    <w:basedOn w:val="IHCTabletextsinglespace"/>
    <w:rsid w:val="00D26998"/>
    <w:rPr>
      <w:i/>
    </w:rPr>
  </w:style>
  <w:style w:type="paragraph" w:customStyle="1" w:styleId="Normalpictureplacement">
    <w:name w:val="Normal picture placement"/>
    <w:basedOn w:val="Normal"/>
    <w:rsid w:val="00D26998"/>
    <w:pPr>
      <w:spacing w:line="240" w:lineRule="auto"/>
    </w:pPr>
    <w:rPr>
      <w:noProof/>
    </w:rPr>
  </w:style>
  <w:style w:type="paragraph" w:customStyle="1" w:styleId="Footerandpagenumber">
    <w:name w:val="Footer and page number"/>
    <w:basedOn w:val="Footer"/>
    <w:rsid w:val="00D26998"/>
    <w:pPr>
      <w:framePr w:w="7837" w:wrap="around" w:vAnchor="text" w:hAnchor="margin" w:y="1"/>
      <w:spacing w:line="326" w:lineRule="exact"/>
    </w:pPr>
    <w:rPr>
      <w:noProof/>
    </w:rPr>
  </w:style>
  <w:style w:type="paragraph" w:styleId="TOC3">
    <w:name w:val="toc 3"/>
    <w:basedOn w:val="Normal"/>
    <w:next w:val="Normal"/>
    <w:uiPriority w:val="39"/>
    <w:rsid w:val="00D26998"/>
    <w:pPr>
      <w:tabs>
        <w:tab w:val="left" w:pos="1191"/>
        <w:tab w:val="right" w:pos="8222"/>
      </w:tabs>
      <w:spacing w:line="326" w:lineRule="exact"/>
      <w:ind w:left="284" w:firstLine="284"/>
    </w:pPr>
  </w:style>
  <w:style w:type="character" w:customStyle="1" w:styleId="FiguretextChar">
    <w:name w:val="Figure text Char"/>
    <w:basedOn w:val="DefaultParagraphFont"/>
    <w:link w:val="Figuretext"/>
    <w:rsid w:val="00C579EB"/>
    <w:rPr>
      <w:rFonts w:ascii="Cambria" w:hAnsi="Cambria"/>
      <w:i/>
      <w:sz w:val="22"/>
      <w:lang w:val="en-GB"/>
    </w:rPr>
  </w:style>
  <w:style w:type="paragraph" w:customStyle="1" w:styleId="IntroOverskriftnoTOC">
    <w:name w:val="Intro Overskrift (no TOC)"/>
    <w:basedOn w:val="Normal"/>
    <w:rsid w:val="00D26998"/>
    <w:pPr>
      <w:spacing w:line="240" w:lineRule="auto"/>
    </w:pPr>
    <w:rPr>
      <w:b/>
      <w:noProof/>
      <w:sz w:val="36"/>
    </w:rPr>
  </w:style>
  <w:style w:type="paragraph" w:customStyle="1" w:styleId="Referances">
    <w:name w:val="Referances"/>
    <w:basedOn w:val="Normal"/>
    <w:rsid w:val="00D26998"/>
    <w:pPr>
      <w:spacing w:line="326" w:lineRule="exact"/>
      <w:ind w:left="510" w:hanging="510"/>
    </w:pPr>
    <w:rPr>
      <w:szCs w:val="20"/>
    </w:rPr>
  </w:style>
  <w:style w:type="character" w:customStyle="1" w:styleId="ColophoneChar">
    <w:name w:val="Colophone Char"/>
    <w:basedOn w:val="DefaultParagraphFont"/>
    <w:link w:val="Colophone"/>
    <w:rsid w:val="00D26998"/>
    <w:rPr>
      <w:rFonts w:ascii="Georgia" w:hAnsi="Georgia"/>
      <w:noProof/>
      <w:szCs w:val="21"/>
      <w:lang w:val="en-US"/>
    </w:rPr>
  </w:style>
  <w:style w:type="character" w:customStyle="1" w:styleId="IntroHeadingCnoTOCChar">
    <w:name w:val="Intro Heading C (no TOC) Char"/>
    <w:basedOn w:val="DefaultParagraphFont"/>
    <w:link w:val="IntroHeadingCnoTOC"/>
    <w:rsid w:val="00D26998"/>
    <w:rPr>
      <w:rFonts w:ascii="Georgia" w:hAnsi="Georgia"/>
      <w:b/>
      <w:noProof/>
      <w:sz w:val="36"/>
      <w:szCs w:val="21"/>
      <w:lang w:val="en-GB"/>
    </w:rPr>
  </w:style>
  <w:style w:type="character" w:customStyle="1" w:styleId="FooterChar">
    <w:name w:val="Footer Char"/>
    <w:basedOn w:val="DefaultParagraphFont"/>
    <w:link w:val="Footer"/>
    <w:rsid w:val="00D26998"/>
    <w:rPr>
      <w:rFonts w:ascii="Arial Narrow" w:hAnsi="Arial Narrow"/>
      <w:szCs w:val="21"/>
    </w:rPr>
  </w:style>
  <w:style w:type="character" w:styleId="UnresolvedMention">
    <w:name w:val="Unresolved Mention"/>
    <w:basedOn w:val="DefaultParagraphFont"/>
    <w:uiPriority w:val="99"/>
    <w:semiHidden/>
    <w:unhideWhenUsed/>
    <w:rsid w:val="00724DD1"/>
    <w:rPr>
      <w:color w:val="605E5C"/>
      <w:shd w:val="clear" w:color="auto" w:fill="E1DFDD"/>
    </w:rPr>
  </w:style>
  <w:style w:type="paragraph" w:styleId="Revision">
    <w:name w:val="Revision"/>
    <w:hidden/>
    <w:semiHidden/>
    <w:rsid w:val="00D7530A"/>
    <w:rPr>
      <w:rFonts w:ascii="Cambria" w:hAnsi="Cambria"/>
      <w:sz w:val="24"/>
      <w:szCs w:val="21"/>
      <w:lang w:val="en-GB"/>
    </w:rPr>
  </w:style>
  <w:style w:type="character" w:customStyle="1" w:styleId="apple-converted-space">
    <w:name w:val="apple-converted-space"/>
    <w:basedOn w:val="DefaultParagraphFont"/>
    <w:rsid w:val="00CC14E8"/>
  </w:style>
  <w:style w:type="character" w:customStyle="1" w:styleId="CommentTextChar">
    <w:name w:val="Comment Text Char"/>
    <w:basedOn w:val="DefaultParagraphFont"/>
    <w:link w:val="CommentText"/>
    <w:uiPriority w:val="99"/>
    <w:semiHidden/>
    <w:rsid w:val="00561FE2"/>
    <w:rPr>
      <w:rFonts w:ascii="Cambria" w:hAnsi="Cambria"/>
      <w:sz w:val="24"/>
      <w:lang w:val="en-GB"/>
    </w:rPr>
  </w:style>
  <w:style w:type="paragraph" w:customStyle="1" w:styleId="Default">
    <w:name w:val="Default"/>
    <w:rsid w:val="007513E8"/>
    <w:pPr>
      <w:autoSpaceDE w:val="0"/>
      <w:autoSpaceDN w:val="0"/>
      <w:adjustRightInd w:val="0"/>
    </w:pPr>
    <w:rPr>
      <w:rFonts w:ascii="Cambria" w:eastAsiaTheme="minorHAnsi" w:hAnsi="Cambria" w:cs="Cambria"/>
      <w:color w:val="000000"/>
      <w:sz w:val="24"/>
      <w:szCs w:val="24"/>
      <w:lang w:val="en-GB" w:eastAsia="en-US"/>
    </w:rPr>
  </w:style>
  <w:style w:type="table" w:customStyle="1" w:styleId="TableGrid10">
    <w:name w:val="Table Grid1"/>
    <w:basedOn w:val="TableNormal"/>
    <w:next w:val="TableGrid"/>
    <w:uiPriority w:val="39"/>
    <w:rsid w:val="00CE4B09"/>
    <w:pPr>
      <w:spacing w:before="100"/>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25">
      <w:bodyDiv w:val="1"/>
      <w:marLeft w:val="0"/>
      <w:marRight w:val="0"/>
      <w:marTop w:val="0"/>
      <w:marBottom w:val="0"/>
      <w:divBdr>
        <w:top w:val="none" w:sz="0" w:space="0" w:color="auto"/>
        <w:left w:val="none" w:sz="0" w:space="0" w:color="auto"/>
        <w:bottom w:val="none" w:sz="0" w:space="0" w:color="auto"/>
        <w:right w:val="none" w:sz="0" w:space="0" w:color="auto"/>
      </w:divBdr>
      <w:divsChild>
        <w:div w:id="2019766315">
          <w:marLeft w:val="0"/>
          <w:marRight w:val="0"/>
          <w:marTop w:val="0"/>
          <w:marBottom w:val="0"/>
          <w:divBdr>
            <w:top w:val="none" w:sz="0" w:space="0" w:color="auto"/>
            <w:left w:val="none" w:sz="0" w:space="0" w:color="auto"/>
            <w:bottom w:val="none" w:sz="0" w:space="0" w:color="auto"/>
            <w:right w:val="none" w:sz="0" w:space="0" w:color="auto"/>
          </w:divBdr>
          <w:divsChild>
            <w:div w:id="105201598">
              <w:marLeft w:val="0"/>
              <w:marRight w:val="0"/>
              <w:marTop w:val="0"/>
              <w:marBottom w:val="0"/>
              <w:divBdr>
                <w:top w:val="none" w:sz="0" w:space="0" w:color="auto"/>
                <w:left w:val="none" w:sz="0" w:space="0" w:color="auto"/>
                <w:bottom w:val="none" w:sz="0" w:space="0" w:color="auto"/>
                <w:right w:val="none" w:sz="0" w:space="0" w:color="auto"/>
              </w:divBdr>
              <w:divsChild>
                <w:div w:id="1877742470">
                  <w:marLeft w:val="0"/>
                  <w:marRight w:val="0"/>
                  <w:marTop w:val="0"/>
                  <w:marBottom w:val="0"/>
                  <w:divBdr>
                    <w:top w:val="none" w:sz="0" w:space="0" w:color="auto"/>
                    <w:left w:val="none" w:sz="0" w:space="0" w:color="auto"/>
                    <w:bottom w:val="none" w:sz="0" w:space="0" w:color="auto"/>
                    <w:right w:val="none" w:sz="0" w:space="0" w:color="auto"/>
                  </w:divBdr>
                  <w:divsChild>
                    <w:div w:id="1186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207">
      <w:bodyDiv w:val="1"/>
      <w:marLeft w:val="0"/>
      <w:marRight w:val="0"/>
      <w:marTop w:val="0"/>
      <w:marBottom w:val="0"/>
      <w:divBdr>
        <w:top w:val="none" w:sz="0" w:space="0" w:color="auto"/>
        <w:left w:val="none" w:sz="0" w:space="0" w:color="auto"/>
        <w:bottom w:val="none" w:sz="0" w:space="0" w:color="auto"/>
        <w:right w:val="none" w:sz="0" w:space="0" w:color="auto"/>
      </w:divBdr>
      <w:divsChild>
        <w:div w:id="645083940">
          <w:marLeft w:val="0"/>
          <w:marRight w:val="0"/>
          <w:marTop w:val="0"/>
          <w:marBottom w:val="0"/>
          <w:divBdr>
            <w:top w:val="none" w:sz="0" w:space="0" w:color="auto"/>
            <w:left w:val="none" w:sz="0" w:space="0" w:color="auto"/>
            <w:bottom w:val="none" w:sz="0" w:space="0" w:color="auto"/>
            <w:right w:val="none" w:sz="0" w:space="0" w:color="auto"/>
          </w:divBdr>
          <w:divsChild>
            <w:div w:id="1727558655">
              <w:marLeft w:val="0"/>
              <w:marRight w:val="0"/>
              <w:marTop w:val="0"/>
              <w:marBottom w:val="0"/>
              <w:divBdr>
                <w:top w:val="none" w:sz="0" w:space="0" w:color="auto"/>
                <w:left w:val="none" w:sz="0" w:space="0" w:color="auto"/>
                <w:bottom w:val="none" w:sz="0" w:space="0" w:color="auto"/>
                <w:right w:val="none" w:sz="0" w:space="0" w:color="auto"/>
              </w:divBdr>
              <w:divsChild>
                <w:div w:id="21412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1529">
      <w:bodyDiv w:val="1"/>
      <w:marLeft w:val="0"/>
      <w:marRight w:val="0"/>
      <w:marTop w:val="0"/>
      <w:marBottom w:val="0"/>
      <w:divBdr>
        <w:top w:val="none" w:sz="0" w:space="0" w:color="auto"/>
        <w:left w:val="none" w:sz="0" w:space="0" w:color="auto"/>
        <w:bottom w:val="none" w:sz="0" w:space="0" w:color="auto"/>
        <w:right w:val="none" w:sz="0" w:space="0" w:color="auto"/>
      </w:divBdr>
    </w:div>
    <w:div w:id="160314244">
      <w:bodyDiv w:val="1"/>
      <w:marLeft w:val="0"/>
      <w:marRight w:val="0"/>
      <w:marTop w:val="0"/>
      <w:marBottom w:val="0"/>
      <w:divBdr>
        <w:top w:val="none" w:sz="0" w:space="0" w:color="auto"/>
        <w:left w:val="none" w:sz="0" w:space="0" w:color="auto"/>
        <w:bottom w:val="none" w:sz="0" w:space="0" w:color="auto"/>
        <w:right w:val="none" w:sz="0" w:space="0" w:color="auto"/>
      </w:divBdr>
      <w:divsChild>
        <w:div w:id="1296911032">
          <w:marLeft w:val="0"/>
          <w:marRight w:val="0"/>
          <w:marTop w:val="0"/>
          <w:marBottom w:val="0"/>
          <w:divBdr>
            <w:top w:val="none" w:sz="0" w:space="0" w:color="auto"/>
            <w:left w:val="none" w:sz="0" w:space="0" w:color="auto"/>
            <w:bottom w:val="none" w:sz="0" w:space="0" w:color="auto"/>
            <w:right w:val="none" w:sz="0" w:space="0" w:color="auto"/>
          </w:divBdr>
          <w:divsChild>
            <w:div w:id="1624997272">
              <w:marLeft w:val="0"/>
              <w:marRight w:val="0"/>
              <w:marTop w:val="0"/>
              <w:marBottom w:val="0"/>
              <w:divBdr>
                <w:top w:val="none" w:sz="0" w:space="0" w:color="auto"/>
                <w:left w:val="none" w:sz="0" w:space="0" w:color="auto"/>
                <w:bottom w:val="none" w:sz="0" w:space="0" w:color="auto"/>
                <w:right w:val="none" w:sz="0" w:space="0" w:color="auto"/>
              </w:divBdr>
              <w:divsChild>
                <w:div w:id="1930239214">
                  <w:marLeft w:val="0"/>
                  <w:marRight w:val="0"/>
                  <w:marTop w:val="0"/>
                  <w:marBottom w:val="0"/>
                  <w:divBdr>
                    <w:top w:val="none" w:sz="0" w:space="0" w:color="auto"/>
                    <w:left w:val="none" w:sz="0" w:space="0" w:color="auto"/>
                    <w:bottom w:val="none" w:sz="0" w:space="0" w:color="auto"/>
                    <w:right w:val="none" w:sz="0" w:space="0" w:color="auto"/>
                  </w:divBdr>
                  <w:divsChild>
                    <w:div w:id="5854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831">
      <w:bodyDiv w:val="1"/>
      <w:marLeft w:val="0"/>
      <w:marRight w:val="0"/>
      <w:marTop w:val="0"/>
      <w:marBottom w:val="0"/>
      <w:divBdr>
        <w:top w:val="none" w:sz="0" w:space="0" w:color="auto"/>
        <w:left w:val="none" w:sz="0" w:space="0" w:color="auto"/>
        <w:bottom w:val="none" w:sz="0" w:space="0" w:color="auto"/>
        <w:right w:val="none" w:sz="0" w:space="0" w:color="auto"/>
      </w:divBdr>
    </w:div>
    <w:div w:id="192351517">
      <w:bodyDiv w:val="1"/>
      <w:marLeft w:val="0"/>
      <w:marRight w:val="0"/>
      <w:marTop w:val="0"/>
      <w:marBottom w:val="0"/>
      <w:divBdr>
        <w:top w:val="none" w:sz="0" w:space="0" w:color="auto"/>
        <w:left w:val="none" w:sz="0" w:space="0" w:color="auto"/>
        <w:bottom w:val="none" w:sz="0" w:space="0" w:color="auto"/>
        <w:right w:val="none" w:sz="0" w:space="0" w:color="auto"/>
      </w:divBdr>
    </w:div>
    <w:div w:id="313022401">
      <w:bodyDiv w:val="1"/>
      <w:marLeft w:val="0"/>
      <w:marRight w:val="0"/>
      <w:marTop w:val="0"/>
      <w:marBottom w:val="0"/>
      <w:divBdr>
        <w:top w:val="none" w:sz="0" w:space="0" w:color="auto"/>
        <w:left w:val="none" w:sz="0" w:space="0" w:color="auto"/>
        <w:bottom w:val="none" w:sz="0" w:space="0" w:color="auto"/>
        <w:right w:val="none" w:sz="0" w:space="0" w:color="auto"/>
      </w:divBdr>
    </w:div>
    <w:div w:id="383414594">
      <w:bodyDiv w:val="1"/>
      <w:marLeft w:val="0"/>
      <w:marRight w:val="0"/>
      <w:marTop w:val="0"/>
      <w:marBottom w:val="0"/>
      <w:divBdr>
        <w:top w:val="none" w:sz="0" w:space="0" w:color="auto"/>
        <w:left w:val="none" w:sz="0" w:space="0" w:color="auto"/>
        <w:bottom w:val="none" w:sz="0" w:space="0" w:color="auto"/>
        <w:right w:val="none" w:sz="0" w:space="0" w:color="auto"/>
      </w:divBdr>
    </w:div>
    <w:div w:id="398407647">
      <w:bodyDiv w:val="1"/>
      <w:marLeft w:val="0"/>
      <w:marRight w:val="0"/>
      <w:marTop w:val="0"/>
      <w:marBottom w:val="0"/>
      <w:divBdr>
        <w:top w:val="none" w:sz="0" w:space="0" w:color="auto"/>
        <w:left w:val="none" w:sz="0" w:space="0" w:color="auto"/>
        <w:bottom w:val="none" w:sz="0" w:space="0" w:color="auto"/>
        <w:right w:val="none" w:sz="0" w:space="0" w:color="auto"/>
      </w:divBdr>
    </w:div>
    <w:div w:id="474764309">
      <w:bodyDiv w:val="1"/>
      <w:marLeft w:val="0"/>
      <w:marRight w:val="0"/>
      <w:marTop w:val="0"/>
      <w:marBottom w:val="0"/>
      <w:divBdr>
        <w:top w:val="none" w:sz="0" w:space="0" w:color="auto"/>
        <w:left w:val="none" w:sz="0" w:space="0" w:color="auto"/>
        <w:bottom w:val="none" w:sz="0" w:space="0" w:color="auto"/>
        <w:right w:val="none" w:sz="0" w:space="0" w:color="auto"/>
      </w:divBdr>
    </w:div>
    <w:div w:id="559052245">
      <w:bodyDiv w:val="1"/>
      <w:marLeft w:val="0"/>
      <w:marRight w:val="0"/>
      <w:marTop w:val="0"/>
      <w:marBottom w:val="0"/>
      <w:divBdr>
        <w:top w:val="none" w:sz="0" w:space="0" w:color="auto"/>
        <w:left w:val="none" w:sz="0" w:space="0" w:color="auto"/>
        <w:bottom w:val="none" w:sz="0" w:space="0" w:color="auto"/>
        <w:right w:val="none" w:sz="0" w:space="0" w:color="auto"/>
      </w:divBdr>
    </w:div>
    <w:div w:id="740978607">
      <w:bodyDiv w:val="1"/>
      <w:marLeft w:val="0"/>
      <w:marRight w:val="0"/>
      <w:marTop w:val="0"/>
      <w:marBottom w:val="0"/>
      <w:divBdr>
        <w:top w:val="none" w:sz="0" w:space="0" w:color="auto"/>
        <w:left w:val="none" w:sz="0" w:space="0" w:color="auto"/>
        <w:bottom w:val="none" w:sz="0" w:space="0" w:color="auto"/>
        <w:right w:val="none" w:sz="0" w:space="0" w:color="auto"/>
      </w:divBdr>
    </w:div>
    <w:div w:id="791678389">
      <w:bodyDiv w:val="1"/>
      <w:marLeft w:val="0"/>
      <w:marRight w:val="0"/>
      <w:marTop w:val="0"/>
      <w:marBottom w:val="0"/>
      <w:divBdr>
        <w:top w:val="none" w:sz="0" w:space="0" w:color="auto"/>
        <w:left w:val="none" w:sz="0" w:space="0" w:color="auto"/>
        <w:bottom w:val="none" w:sz="0" w:space="0" w:color="auto"/>
        <w:right w:val="none" w:sz="0" w:space="0" w:color="auto"/>
      </w:divBdr>
    </w:div>
    <w:div w:id="1028142341">
      <w:bodyDiv w:val="1"/>
      <w:marLeft w:val="0"/>
      <w:marRight w:val="0"/>
      <w:marTop w:val="0"/>
      <w:marBottom w:val="0"/>
      <w:divBdr>
        <w:top w:val="none" w:sz="0" w:space="0" w:color="auto"/>
        <w:left w:val="none" w:sz="0" w:space="0" w:color="auto"/>
        <w:bottom w:val="none" w:sz="0" w:space="0" w:color="auto"/>
        <w:right w:val="none" w:sz="0" w:space="0" w:color="auto"/>
      </w:divBdr>
    </w:div>
    <w:div w:id="1225409203">
      <w:bodyDiv w:val="1"/>
      <w:marLeft w:val="0"/>
      <w:marRight w:val="0"/>
      <w:marTop w:val="0"/>
      <w:marBottom w:val="0"/>
      <w:divBdr>
        <w:top w:val="none" w:sz="0" w:space="0" w:color="auto"/>
        <w:left w:val="none" w:sz="0" w:space="0" w:color="auto"/>
        <w:bottom w:val="none" w:sz="0" w:space="0" w:color="auto"/>
        <w:right w:val="none" w:sz="0" w:space="0" w:color="auto"/>
      </w:divBdr>
      <w:divsChild>
        <w:div w:id="1451247563">
          <w:marLeft w:val="0"/>
          <w:marRight w:val="0"/>
          <w:marTop w:val="0"/>
          <w:marBottom w:val="0"/>
          <w:divBdr>
            <w:top w:val="none" w:sz="0" w:space="0" w:color="auto"/>
            <w:left w:val="none" w:sz="0" w:space="0" w:color="auto"/>
            <w:bottom w:val="none" w:sz="0" w:space="0" w:color="auto"/>
            <w:right w:val="none" w:sz="0" w:space="0" w:color="auto"/>
          </w:divBdr>
          <w:divsChild>
            <w:div w:id="882598137">
              <w:marLeft w:val="0"/>
              <w:marRight w:val="0"/>
              <w:marTop w:val="0"/>
              <w:marBottom w:val="0"/>
              <w:divBdr>
                <w:top w:val="none" w:sz="0" w:space="0" w:color="auto"/>
                <w:left w:val="none" w:sz="0" w:space="0" w:color="auto"/>
                <w:bottom w:val="none" w:sz="0" w:space="0" w:color="auto"/>
                <w:right w:val="none" w:sz="0" w:space="0" w:color="auto"/>
              </w:divBdr>
              <w:divsChild>
                <w:div w:id="657149679">
                  <w:marLeft w:val="0"/>
                  <w:marRight w:val="0"/>
                  <w:marTop w:val="0"/>
                  <w:marBottom w:val="0"/>
                  <w:divBdr>
                    <w:top w:val="none" w:sz="0" w:space="0" w:color="auto"/>
                    <w:left w:val="none" w:sz="0" w:space="0" w:color="auto"/>
                    <w:bottom w:val="none" w:sz="0" w:space="0" w:color="auto"/>
                    <w:right w:val="none" w:sz="0" w:space="0" w:color="auto"/>
                  </w:divBdr>
                  <w:divsChild>
                    <w:div w:id="11588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2243">
      <w:bodyDiv w:val="1"/>
      <w:marLeft w:val="0"/>
      <w:marRight w:val="0"/>
      <w:marTop w:val="0"/>
      <w:marBottom w:val="0"/>
      <w:divBdr>
        <w:top w:val="none" w:sz="0" w:space="0" w:color="auto"/>
        <w:left w:val="none" w:sz="0" w:space="0" w:color="auto"/>
        <w:bottom w:val="none" w:sz="0" w:space="0" w:color="auto"/>
        <w:right w:val="none" w:sz="0" w:space="0" w:color="auto"/>
      </w:divBdr>
    </w:div>
    <w:div w:id="1354040343">
      <w:bodyDiv w:val="1"/>
      <w:marLeft w:val="0"/>
      <w:marRight w:val="0"/>
      <w:marTop w:val="0"/>
      <w:marBottom w:val="0"/>
      <w:divBdr>
        <w:top w:val="none" w:sz="0" w:space="0" w:color="auto"/>
        <w:left w:val="none" w:sz="0" w:space="0" w:color="auto"/>
        <w:bottom w:val="none" w:sz="0" w:space="0" w:color="auto"/>
        <w:right w:val="none" w:sz="0" w:space="0" w:color="auto"/>
      </w:divBdr>
    </w:div>
    <w:div w:id="1728604330">
      <w:bodyDiv w:val="1"/>
      <w:marLeft w:val="0"/>
      <w:marRight w:val="0"/>
      <w:marTop w:val="0"/>
      <w:marBottom w:val="0"/>
      <w:divBdr>
        <w:top w:val="none" w:sz="0" w:space="0" w:color="auto"/>
        <w:left w:val="none" w:sz="0" w:space="0" w:color="auto"/>
        <w:bottom w:val="none" w:sz="0" w:space="0" w:color="auto"/>
        <w:right w:val="none" w:sz="0" w:space="0" w:color="auto"/>
      </w:divBdr>
      <w:divsChild>
        <w:div w:id="328950814">
          <w:marLeft w:val="0"/>
          <w:marRight w:val="0"/>
          <w:marTop w:val="0"/>
          <w:marBottom w:val="0"/>
          <w:divBdr>
            <w:top w:val="none" w:sz="0" w:space="0" w:color="auto"/>
            <w:left w:val="none" w:sz="0" w:space="0" w:color="auto"/>
            <w:bottom w:val="none" w:sz="0" w:space="0" w:color="auto"/>
            <w:right w:val="none" w:sz="0" w:space="0" w:color="auto"/>
          </w:divBdr>
          <w:divsChild>
            <w:div w:id="1084911110">
              <w:marLeft w:val="0"/>
              <w:marRight w:val="0"/>
              <w:marTop w:val="0"/>
              <w:marBottom w:val="0"/>
              <w:divBdr>
                <w:top w:val="none" w:sz="0" w:space="0" w:color="auto"/>
                <w:left w:val="none" w:sz="0" w:space="0" w:color="auto"/>
                <w:bottom w:val="none" w:sz="0" w:space="0" w:color="auto"/>
                <w:right w:val="none" w:sz="0" w:space="0" w:color="auto"/>
              </w:divBdr>
              <w:divsChild>
                <w:div w:id="1602496109">
                  <w:marLeft w:val="0"/>
                  <w:marRight w:val="0"/>
                  <w:marTop w:val="0"/>
                  <w:marBottom w:val="0"/>
                  <w:divBdr>
                    <w:top w:val="none" w:sz="0" w:space="0" w:color="auto"/>
                    <w:left w:val="none" w:sz="0" w:space="0" w:color="auto"/>
                    <w:bottom w:val="none" w:sz="0" w:space="0" w:color="auto"/>
                    <w:right w:val="none" w:sz="0" w:space="0" w:color="auto"/>
                  </w:divBdr>
                  <w:divsChild>
                    <w:div w:id="3648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8094">
      <w:bodyDiv w:val="1"/>
      <w:marLeft w:val="0"/>
      <w:marRight w:val="0"/>
      <w:marTop w:val="0"/>
      <w:marBottom w:val="0"/>
      <w:divBdr>
        <w:top w:val="none" w:sz="0" w:space="0" w:color="auto"/>
        <w:left w:val="none" w:sz="0" w:space="0" w:color="auto"/>
        <w:bottom w:val="none" w:sz="0" w:space="0" w:color="auto"/>
        <w:right w:val="none" w:sz="0" w:space="0" w:color="auto"/>
      </w:divBdr>
    </w:div>
    <w:div w:id="1997414581">
      <w:bodyDiv w:val="1"/>
      <w:marLeft w:val="0"/>
      <w:marRight w:val="0"/>
      <w:marTop w:val="0"/>
      <w:marBottom w:val="0"/>
      <w:divBdr>
        <w:top w:val="none" w:sz="0" w:space="0" w:color="auto"/>
        <w:left w:val="none" w:sz="0" w:space="0" w:color="auto"/>
        <w:bottom w:val="none" w:sz="0" w:space="0" w:color="auto"/>
        <w:right w:val="none" w:sz="0" w:space="0" w:color="auto"/>
      </w:divBdr>
      <w:divsChild>
        <w:div w:id="1083330752">
          <w:marLeft w:val="0"/>
          <w:marRight w:val="0"/>
          <w:marTop w:val="0"/>
          <w:marBottom w:val="0"/>
          <w:divBdr>
            <w:top w:val="none" w:sz="0" w:space="0" w:color="auto"/>
            <w:left w:val="none" w:sz="0" w:space="0" w:color="auto"/>
            <w:bottom w:val="none" w:sz="0" w:space="0" w:color="auto"/>
            <w:right w:val="none" w:sz="0" w:space="0" w:color="auto"/>
          </w:divBdr>
          <w:divsChild>
            <w:div w:id="1574706583">
              <w:marLeft w:val="0"/>
              <w:marRight w:val="0"/>
              <w:marTop w:val="0"/>
              <w:marBottom w:val="0"/>
              <w:divBdr>
                <w:top w:val="none" w:sz="0" w:space="0" w:color="auto"/>
                <w:left w:val="none" w:sz="0" w:space="0" w:color="auto"/>
                <w:bottom w:val="none" w:sz="0" w:space="0" w:color="auto"/>
                <w:right w:val="none" w:sz="0" w:space="0" w:color="auto"/>
              </w:divBdr>
              <w:divsChild>
                <w:div w:id="819689396">
                  <w:marLeft w:val="0"/>
                  <w:marRight w:val="0"/>
                  <w:marTop w:val="0"/>
                  <w:marBottom w:val="0"/>
                  <w:divBdr>
                    <w:top w:val="none" w:sz="0" w:space="0" w:color="auto"/>
                    <w:left w:val="none" w:sz="0" w:space="0" w:color="auto"/>
                    <w:bottom w:val="none" w:sz="0" w:space="0" w:color="auto"/>
                    <w:right w:val="none" w:sz="0" w:space="0" w:color="auto"/>
                  </w:divBdr>
                  <w:divsChild>
                    <w:div w:id="16509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7120">
      <w:bodyDiv w:val="1"/>
      <w:marLeft w:val="0"/>
      <w:marRight w:val="0"/>
      <w:marTop w:val="0"/>
      <w:marBottom w:val="0"/>
      <w:divBdr>
        <w:top w:val="none" w:sz="0" w:space="0" w:color="auto"/>
        <w:left w:val="none" w:sz="0" w:space="0" w:color="auto"/>
        <w:bottom w:val="none" w:sz="0" w:space="0" w:color="auto"/>
        <w:right w:val="none" w:sz="0" w:space="0" w:color="auto"/>
      </w:divBdr>
    </w:div>
    <w:div w:id="2036885220">
      <w:bodyDiv w:val="1"/>
      <w:marLeft w:val="0"/>
      <w:marRight w:val="0"/>
      <w:marTop w:val="0"/>
      <w:marBottom w:val="0"/>
      <w:divBdr>
        <w:top w:val="none" w:sz="0" w:space="0" w:color="auto"/>
        <w:left w:val="none" w:sz="0" w:space="0" w:color="auto"/>
        <w:bottom w:val="none" w:sz="0" w:space="0" w:color="auto"/>
        <w:right w:val="none" w:sz="0" w:space="0" w:color="auto"/>
      </w:divBdr>
      <w:divsChild>
        <w:div w:id="851334700">
          <w:marLeft w:val="0"/>
          <w:marRight w:val="0"/>
          <w:marTop w:val="0"/>
          <w:marBottom w:val="0"/>
          <w:divBdr>
            <w:top w:val="none" w:sz="0" w:space="0" w:color="auto"/>
            <w:left w:val="none" w:sz="0" w:space="0" w:color="auto"/>
            <w:bottom w:val="none" w:sz="0" w:space="0" w:color="auto"/>
            <w:right w:val="none" w:sz="0" w:space="0" w:color="auto"/>
          </w:divBdr>
          <w:divsChild>
            <w:div w:id="397944853">
              <w:marLeft w:val="0"/>
              <w:marRight w:val="0"/>
              <w:marTop w:val="0"/>
              <w:marBottom w:val="0"/>
              <w:divBdr>
                <w:top w:val="none" w:sz="0" w:space="0" w:color="auto"/>
                <w:left w:val="none" w:sz="0" w:space="0" w:color="auto"/>
                <w:bottom w:val="none" w:sz="0" w:space="0" w:color="auto"/>
                <w:right w:val="none" w:sz="0" w:space="0" w:color="auto"/>
              </w:divBdr>
              <w:divsChild>
                <w:div w:id="1451624516">
                  <w:marLeft w:val="0"/>
                  <w:marRight w:val="0"/>
                  <w:marTop w:val="0"/>
                  <w:marBottom w:val="0"/>
                  <w:divBdr>
                    <w:top w:val="none" w:sz="0" w:space="0" w:color="auto"/>
                    <w:left w:val="none" w:sz="0" w:space="0" w:color="auto"/>
                    <w:bottom w:val="none" w:sz="0" w:space="0" w:color="auto"/>
                    <w:right w:val="none" w:sz="0" w:space="0" w:color="auto"/>
                  </w:divBdr>
                  <w:divsChild>
                    <w:div w:id="5796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33278">
      <w:bodyDiv w:val="1"/>
      <w:marLeft w:val="0"/>
      <w:marRight w:val="0"/>
      <w:marTop w:val="0"/>
      <w:marBottom w:val="0"/>
      <w:divBdr>
        <w:top w:val="none" w:sz="0" w:space="0" w:color="auto"/>
        <w:left w:val="none" w:sz="0" w:space="0" w:color="auto"/>
        <w:bottom w:val="none" w:sz="0" w:space="0" w:color="auto"/>
        <w:right w:val="none" w:sz="0" w:space="0" w:color="auto"/>
      </w:divBdr>
      <w:divsChild>
        <w:div w:id="204610422">
          <w:marLeft w:val="0"/>
          <w:marRight w:val="0"/>
          <w:marTop w:val="0"/>
          <w:marBottom w:val="0"/>
          <w:divBdr>
            <w:top w:val="none" w:sz="0" w:space="0" w:color="auto"/>
            <w:left w:val="none" w:sz="0" w:space="0" w:color="auto"/>
            <w:bottom w:val="none" w:sz="0" w:space="0" w:color="auto"/>
            <w:right w:val="none" w:sz="0" w:space="0" w:color="auto"/>
          </w:divBdr>
          <w:divsChild>
            <w:div w:id="61679786">
              <w:marLeft w:val="0"/>
              <w:marRight w:val="0"/>
              <w:marTop w:val="0"/>
              <w:marBottom w:val="0"/>
              <w:divBdr>
                <w:top w:val="none" w:sz="0" w:space="0" w:color="auto"/>
                <w:left w:val="none" w:sz="0" w:space="0" w:color="auto"/>
                <w:bottom w:val="none" w:sz="0" w:space="0" w:color="auto"/>
                <w:right w:val="none" w:sz="0" w:space="0" w:color="auto"/>
              </w:divBdr>
              <w:divsChild>
                <w:div w:id="1434131081">
                  <w:marLeft w:val="0"/>
                  <w:marRight w:val="0"/>
                  <w:marTop w:val="0"/>
                  <w:marBottom w:val="0"/>
                  <w:divBdr>
                    <w:top w:val="none" w:sz="0" w:space="0" w:color="auto"/>
                    <w:left w:val="none" w:sz="0" w:space="0" w:color="auto"/>
                    <w:bottom w:val="none" w:sz="0" w:space="0" w:color="auto"/>
                    <w:right w:val="none" w:sz="0" w:space="0" w:color="auto"/>
                  </w:divBdr>
                  <w:divsChild>
                    <w:div w:id="2030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c.europa.eu/info/law/law-topic/data-protection/reform/rules-business-and-organisations/principles-gdpr/what-information-must-be-given-individuals-whose-data-collected_en" TargetMode="External"/><Relationship Id="rId26" Type="http://schemas.openxmlformats.org/officeDocument/2006/relationships/hyperlink" Target="https://www.etikkom.no/en/ethical-guidelines-for-research/guidelines-for-research-ethics-in-the-social-sciences--humanities-law-and-theology/" TargetMode="External"/><Relationship Id="rId3" Type="http://schemas.openxmlformats.org/officeDocument/2006/relationships/numbering" Target="numbering.xml"/><Relationship Id="rId21" Type="http://schemas.openxmlformats.org/officeDocument/2006/relationships/hyperlink" Target="https://www.etikkom.no/en/ethical-guidelines-for-research/guidelines-for-research-ethics-in-the-social-sciences--humanities-law-and-theology/"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ec.europa.eu/info/law/law-topic/data-protection/reform/what-personal-data_en" TargetMode="External"/><Relationship Id="rId25" Type="http://schemas.openxmlformats.org/officeDocument/2006/relationships/hyperlink" Target="https://ec.europa.eu/info/law/law-topic/data-protection/reform/rules-business-and-organisations/legal-grounds-processing-data/sensitive-data/what-personal-data-considered-sensitive_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tikkom.no/en/library/topics/data-protection-and-responsibility-concerning-the-individual/consent/" TargetMode="External"/><Relationship Id="rId20" Type="http://schemas.openxmlformats.org/officeDocument/2006/relationships/hyperlink" Target="https://ec.europa.eu/info/law/law-topic/data-protection/reform/rules-business-and-organisations/legal-grounds-processing-data/sensitive-data/what-personal-data-considered-sensitive_e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edhealthchoices.org" TargetMode="External"/><Relationship Id="rId24" Type="http://schemas.openxmlformats.org/officeDocument/2006/relationships/hyperlink" Target="https://ec.europa.eu/info/law/law-topic/data-protection/reform/rules-business-and-organisations/principles-gdpr/what-data-can-we-process-and-under-which-conditions_en" TargetMode="External"/><Relationship Id="rId32" Type="http://schemas.openxmlformats.org/officeDocument/2006/relationships/hyperlink" Target="https://www.dropbox.com/s/iy1q5bm9tnwvwjv/National-Curriculum-KS3-vs-Key-Concepts-Spreadsheet.xlsx?dl=0" TargetMode="External"/><Relationship Id="rId5" Type="http://schemas.openxmlformats.org/officeDocument/2006/relationships/settings" Target="settings.xml"/><Relationship Id="rId15" Type="http://schemas.openxmlformats.org/officeDocument/2006/relationships/hyperlink" Target="http://www.informedhealthchoice.org/" TargetMode="External"/><Relationship Id="rId23" Type="http://schemas.openxmlformats.org/officeDocument/2006/relationships/hyperlink" Target="https://ec.europa.eu/info/law/law-topic/data-protection/reform/rules-business-and-organisations/principles-gdpr/what-information-must-be-given-individuals-whose-data-collected_en" TargetMode="External"/><Relationship Id="rId28" Type="http://schemas.openxmlformats.org/officeDocument/2006/relationships/hyperlink" Target="http://citeseerx.ist.psu.edu/viewdoc/download?doi=10.1.1.461.4974&amp;rep=rep1&amp;type=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c.europa.eu/info/law/law-topic/data-protection/reform/rules-business-and-organisations/principles-gdpr/what-data-can-we-process-and-under-which-conditions_en"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hyperlink" Target="https://ec.europa.eu/info/law/law-topic/data-protection/reform/what-personal-data_en" TargetMode="External"/><Relationship Id="rId27" Type="http://schemas.openxmlformats.org/officeDocument/2006/relationships/hyperlink" Target="https://bmjopen.bmj.com/content/9/9/e030787" TargetMode="External"/><Relationship Id="rId30" Type="http://schemas.openxmlformats.org/officeDocument/2006/relationships/hyperlink" Target="https://www.gov.uk/government/publications/national-curriculum-in-england-science-programmes-of-study" TargetMode="External"/><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PC\Documents\Andy\FHI\IHC\Working%20papers\IHC%20article%20template%202016%2008%2029.dotx" TargetMode="External"/></Relationships>
</file>

<file path=word/theme/theme1.xml><?xml version="1.0" encoding="utf-8"?>
<a:theme xmlns:a="http://schemas.openxmlformats.org/drawingml/2006/main" name="Kunnskapssenteret">
  <a:themeElements>
    <a:clrScheme name="Kunnskapssenteret">
      <a:dk1>
        <a:sysClr val="windowText" lastClr="000000"/>
      </a:dk1>
      <a:lt1>
        <a:srgbClr val="FFFFFF"/>
      </a:lt1>
      <a:dk2>
        <a:srgbClr val="615046"/>
      </a:dk2>
      <a:lt2>
        <a:srgbClr val="EEEDEB"/>
      </a:lt2>
      <a:accent1>
        <a:srgbClr val="00A3D5"/>
      </a:accent1>
      <a:accent2>
        <a:srgbClr val="740F32"/>
      </a:accent2>
      <a:accent3>
        <a:srgbClr val="94A545"/>
      </a:accent3>
      <a:accent4>
        <a:srgbClr val="E5682F"/>
      </a:accent4>
      <a:accent5>
        <a:srgbClr val="F4EA06"/>
      </a:accent5>
      <a:accent6>
        <a:srgbClr val="A89387"/>
      </a:accent6>
      <a:hlink>
        <a:srgbClr val="0195C3"/>
      </a:hlink>
      <a:folHlink>
        <a:srgbClr val="9900CC"/>
      </a:folHlink>
    </a:clrScheme>
    <a:fontScheme name="Kunnskapsenteret ppt">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C8EC0-2F9D-5C43-A504-2DA23283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D:\User-PC\Documents\Andy\FHI\IHC\Working papers\IHC article template 2016 08 29.dotx</Template>
  <TotalTime>11</TotalTime>
  <Pages>22</Pages>
  <Words>5185</Words>
  <Characters>29560</Characters>
  <Application>Microsoft Office Word</Application>
  <DocSecurity>0</DocSecurity>
  <Lines>246</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Rapportmal english (Fyll ut tittel)</vt:lpstr>
      <vt:lpstr>Rapportmal norsk (Fyll ut tittel)</vt:lpstr>
    </vt:vector>
  </TitlesOfParts>
  <Company>Nasjonalt kunnskapssenter for helsetjenesten</Company>
  <LinksUpToDate>false</LinksUpToDate>
  <CharactersWithSpaces>34676</CharactersWithSpaces>
  <SharedDoc>false</SharedDoc>
  <HyperlinkBase/>
  <HLinks>
    <vt:vector size="36" baseType="variant">
      <vt:variant>
        <vt:i4>3604602</vt:i4>
      </vt:variant>
      <vt:variant>
        <vt:i4>402</vt:i4>
      </vt:variant>
      <vt:variant>
        <vt:i4>0</vt:i4>
      </vt:variant>
      <vt:variant>
        <vt:i4>5</vt:i4>
      </vt:variant>
      <vt:variant>
        <vt:lpwstr>http://www.kunnskapssenteret.no/intranett/H%C3%A5ndb%C3%B8ker/Reference+Manager</vt:lpwstr>
      </vt:variant>
      <vt:variant>
        <vt:lpwstr/>
      </vt:variant>
      <vt:variant>
        <vt:i4>3670036</vt:i4>
      </vt:variant>
      <vt:variant>
        <vt:i4>399</vt:i4>
      </vt:variant>
      <vt:variant>
        <vt:i4>0</vt:i4>
      </vt:variant>
      <vt:variant>
        <vt:i4>5</vt:i4>
      </vt:variant>
      <vt:variant>
        <vt:lpwstr>C:\Documents and Settings\amm\Local Settings\P-Admin\Prosjektleders adm h%C3%A5ndbok\Vedlegg\Tittel.doc</vt:lpwstr>
      </vt:variant>
      <vt:variant>
        <vt:lpwstr/>
      </vt:variant>
      <vt:variant>
        <vt:i4>3604602</vt:i4>
      </vt:variant>
      <vt:variant>
        <vt:i4>354</vt:i4>
      </vt:variant>
      <vt:variant>
        <vt:i4>0</vt:i4>
      </vt:variant>
      <vt:variant>
        <vt:i4>5</vt:i4>
      </vt:variant>
      <vt:variant>
        <vt:lpwstr>http://www.kunnskapssenteret.no/intranett/H%C3%A5ndb%C3%B8ker/Reference+Manager</vt:lpwstr>
      </vt:variant>
      <vt:variant>
        <vt:lpwstr/>
      </vt:variant>
      <vt:variant>
        <vt:i4>6357108</vt:i4>
      </vt:variant>
      <vt:variant>
        <vt:i4>297</vt:i4>
      </vt:variant>
      <vt:variant>
        <vt:i4>0</vt:i4>
      </vt:variant>
      <vt:variant>
        <vt:i4>5</vt:i4>
      </vt:variant>
      <vt:variant>
        <vt:lpwstr>http://www.kunnskapssenteret.no/xxx</vt:lpwstr>
      </vt:variant>
      <vt:variant>
        <vt:lpwstr/>
      </vt:variant>
      <vt:variant>
        <vt:i4>3670071</vt:i4>
      </vt:variant>
      <vt:variant>
        <vt:i4>159</vt:i4>
      </vt:variant>
      <vt:variant>
        <vt:i4>0</vt:i4>
      </vt:variant>
      <vt:variant>
        <vt:i4>5</vt:i4>
      </vt:variant>
      <vt:variant>
        <vt:lpwstr>..\K-avdeling\F\FKO\MalerRutinerSjekklister\Eksempel_Hovedfunn.doc</vt:lpwstr>
      </vt:variant>
      <vt:variant>
        <vt:lpwstr/>
      </vt:variant>
      <vt:variant>
        <vt:i4>6881327</vt:i4>
      </vt:variant>
      <vt:variant>
        <vt:i4>120</vt:i4>
      </vt:variant>
      <vt:variant>
        <vt:i4>0</vt:i4>
      </vt:variant>
      <vt:variant>
        <vt:i4>5</vt:i4>
      </vt:variant>
      <vt:variant>
        <vt:lpwstr>C:\Documents and Settings\amm\K-avdeling\F\FKO\MalerRutinerSjekklister\Eksempel_Hovedfunn.doc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 english (Fyll ut tittel)</dc:title>
  <dc:subject>Rapport fra Kunnskapssenteret nr x-200x (fyll inn rapporttype)</dc:subject>
  <dc:creator>Andy</dc:creator>
  <cp:keywords>forskningsoppsummering, kunnskapssenteret, kunnskapssenter</cp:keywords>
  <cp:lastModifiedBy>Sarah Ellen Rosenbaum</cp:lastModifiedBy>
  <cp:revision>3</cp:revision>
  <cp:lastPrinted>2018-11-18T14:49:00Z</cp:lastPrinted>
  <dcterms:created xsi:type="dcterms:W3CDTF">2020-02-25T17:04:00Z</dcterms:created>
  <dcterms:modified xsi:type="dcterms:W3CDTF">2024-02-13T09:59:00Z</dcterms:modified>
</cp:coreProperties>
</file>